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2F" w:rsidRDefault="00DD402F" w:rsidP="00DD402F">
      <w:pPr>
        <w:pStyle w:val="NormalWeb"/>
        <w:spacing w:before="0" w:beforeAutospacing="0" w:after="0" w:afterAutospacing="0"/>
        <w:jc w:val="center"/>
        <w:rPr>
          <w:rFonts w:ascii="Arial" w:hAnsi="Arial" w:cs="Arial"/>
          <w:b/>
          <w:sz w:val="28"/>
          <w:szCs w:val="28"/>
        </w:rPr>
      </w:pPr>
      <w:r>
        <w:rPr>
          <w:rFonts w:ascii="Arial" w:hAnsi="Arial" w:cs="Arial"/>
          <w:b/>
          <w:noProof/>
          <w:sz w:val="28"/>
          <w:szCs w:val="28"/>
        </w:rPr>
        <w:drawing>
          <wp:anchor distT="0" distB="0" distL="114300" distR="114300" simplePos="0" relativeHeight="251669504" behindDoc="0" locked="0" layoutInCell="1" allowOverlap="1">
            <wp:simplePos x="0" y="0"/>
            <wp:positionH relativeFrom="column">
              <wp:posOffset>5099050</wp:posOffset>
            </wp:positionH>
            <wp:positionV relativeFrom="paragraph">
              <wp:posOffset>-802005</wp:posOffset>
            </wp:positionV>
            <wp:extent cx="1437005" cy="803910"/>
            <wp:effectExtent l="19050" t="0" r="0" b="0"/>
            <wp:wrapSquare wrapText="bothSides"/>
            <wp:docPr id="9"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7" cstate="print"/>
                    <a:stretch>
                      <a:fillRect/>
                    </a:stretch>
                  </pic:blipFill>
                  <pic:spPr>
                    <a:xfrm>
                      <a:off x="0" y="0"/>
                      <a:ext cx="1437005" cy="803910"/>
                    </a:xfrm>
                    <a:prstGeom prst="rect">
                      <a:avLst/>
                    </a:prstGeom>
                  </pic:spPr>
                </pic:pic>
              </a:graphicData>
            </a:graphic>
          </wp:anchor>
        </w:drawing>
      </w:r>
    </w:p>
    <w:p w:rsidR="00780512" w:rsidRDefault="00F179C8" w:rsidP="00E5548B">
      <w:pPr>
        <w:pStyle w:val="NormalWeb"/>
        <w:spacing w:before="0" w:beforeAutospacing="0" w:after="0" w:afterAutospacing="0"/>
        <w:jc w:val="both"/>
        <w:rPr>
          <w:rFonts w:ascii="Arial" w:hAnsi="Arial" w:cs="Arial"/>
          <w:b/>
          <w:sz w:val="28"/>
          <w:szCs w:val="28"/>
        </w:rPr>
      </w:pPr>
      <w:r>
        <w:rPr>
          <w:rFonts w:ascii="Arial" w:hAnsi="Arial" w:cs="Arial"/>
          <w:b/>
          <w:noProof/>
          <w:sz w:val="28"/>
          <w:szCs w:val="28"/>
        </w:rPr>
        <w:pict>
          <v:rect id="_x0000_s1030" style="position:absolute;left:0;text-align:left;margin-left:-12.65pt;margin-top:11.9pt;width:477.3pt;height:677.35pt;z-index:251673600;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fabf8f [1945]" strokecolor="#fabf8f [1945]" strokeweight="3pt">
            <v:stroke linestyle="thinThin"/>
          </v:rect>
        </w:pict>
      </w:r>
      <w:r>
        <w:rPr>
          <w:rFonts w:ascii="Arial" w:hAnsi="Arial" w:cs="Arial"/>
          <w:b/>
          <w:noProof/>
          <w:sz w:val="28"/>
          <w:szCs w:val="28"/>
        </w:rPr>
        <w:pict>
          <v:shapetype id="_x0000_t128" coordsize="21600,21600" o:spt="128" path="m,l21600,,10800,21600xe">
            <v:stroke joinstyle="miter"/>
            <v:path gradientshapeok="t" o:connecttype="custom" o:connectlocs="10800,0;5400,10800;10800,21600;16200,10800" textboxrect="5400,0,16200,10800"/>
          </v:shapetype>
          <v:shape id="_x0000_s1037" type="#_x0000_t128" style="position:absolute;left:0;text-align:left;margin-left:322.6pt;margin-top:14.65pt;width:138.65pt;height:79.2pt;z-index:251687936;mso-wrap-style:square;mso-width-percent:0;mso-wrap-distance-left:9pt;mso-wrap-distance-top:0;mso-wrap-distance-right:9pt;mso-wrap-distance-bottom:0;mso-position-horizontal:absolute;mso-position-horizontal-relative:text;mso-position-vertical-relative:text;mso-width-percent:0;mso-width-relative:page;mso-height-relative:page;mso-position-horizontal-col-start:0;mso-width-col-span:0;v-text-anchor:top" fillcolor="#fde9d9 [665]" strokecolor="#fabf8f [1945]" strokeweight="3pt">
            <v:stroke linestyle="thinThin"/>
            <v:textbox>
              <w:txbxContent>
                <w:p w:rsidR="0016192C" w:rsidRPr="007124E4" w:rsidRDefault="0016192C" w:rsidP="002C2833">
                  <w:pPr>
                    <w:jc w:val="center"/>
                    <w:rPr>
                      <w:rFonts w:ascii="MV Boli" w:hAnsi="MV Boli" w:cs="MV Boli"/>
                      <w:b/>
                      <w:sz w:val="22"/>
                      <w:szCs w:val="22"/>
                    </w:rPr>
                  </w:pPr>
                  <w:r w:rsidRPr="007124E4">
                    <w:rPr>
                      <w:rFonts w:ascii="MV Boli" w:hAnsi="MV Boli" w:cs="MV Boli"/>
                      <w:b/>
                      <w:sz w:val="22"/>
                      <w:szCs w:val="22"/>
                    </w:rPr>
                    <w:t>Current</w:t>
                  </w:r>
                </w:p>
                <w:p w:rsidR="0016192C" w:rsidRPr="007124E4" w:rsidRDefault="0016192C" w:rsidP="002C2833">
                  <w:pPr>
                    <w:jc w:val="center"/>
                    <w:rPr>
                      <w:rFonts w:ascii="MV Boli" w:hAnsi="MV Boli" w:cs="MV Boli"/>
                      <w:b/>
                      <w:sz w:val="22"/>
                      <w:szCs w:val="22"/>
                    </w:rPr>
                  </w:pPr>
                  <w:r w:rsidRPr="007124E4">
                    <w:rPr>
                      <w:rFonts w:ascii="MV Boli" w:hAnsi="MV Boli" w:cs="MV Boli"/>
                      <w:b/>
                      <w:sz w:val="22"/>
                      <w:szCs w:val="22"/>
                    </w:rPr>
                    <w:t>biofuel</w:t>
                  </w:r>
                </w:p>
                <w:p w:rsidR="0016192C" w:rsidRDefault="0016192C"/>
              </w:txbxContent>
            </v:textbox>
            <w10:wrap type="square"/>
          </v:shape>
        </w:pict>
      </w:r>
    </w:p>
    <w:p w:rsidR="00AF0C3F" w:rsidRDefault="00AF0C3F" w:rsidP="00AF0C3F">
      <w:pPr>
        <w:pStyle w:val="NormalWeb"/>
        <w:spacing w:before="0" w:beforeAutospacing="0" w:after="0" w:afterAutospacing="0"/>
        <w:jc w:val="both"/>
        <w:rPr>
          <w:rFonts w:ascii="Arial" w:hAnsi="Arial" w:cs="Arial"/>
          <w:b/>
          <w:sz w:val="22"/>
          <w:szCs w:val="22"/>
        </w:rPr>
      </w:pPr>
    </w:p>
    <w:p w:rsidR="00AF0C3F" w:rsidRPr="00AF0C3F" w:rsidRDefault="00AF0C3F" w:rsidP="00AF0C3F">
      <w:pPr>
        <w:pStyle w:val="NormalWeb"/>
        <w:spacing w:before="0" w:beforeAutospacing="0" w:after="0" w:afterAutospacing="0"/>
        <w:jc w:val="both"/>
        <w:rPr>
          <w:rFonts w:ascii="Arial" w:hAnsi="Arial" w:cs="Arial"/>
          <w:b/>
          <w:sz w:val="28"/>
          <w:szCs w:val="28"/>
        </w:rPr>
      </w:pPr>
      <w:r w:rsidRPr="00DD402F">
        <w:rPr>
          <w:rFonts w:ascii="Arial" w:hAnsi="Arial" w:cs="Arial"/>
          <w:b/>
          <w:sz w:val="22"/>
          <w:szCs w:val="22"/>
        </w:rPr>
        <w:t>BIODIESEL FROM ‘OILY’ PLANTS</w:t>
      </w:r>
    </w:p>
    <w:p w:rsidR="00AF0C3F" w:rsidRPr="00DD402F" w:rsidRDefault="00AF0C3F" w:rsidP="00AF0C3F">
      <w:pPr>
        <w:pStyle w:val="NormalWeb"/>
        <w:spacing w:before="0" w:beforeAutospacing="0" w:after="0" w:afterAutospacing="0"/>
        <w:jc w:val="both"/>
        <w:rPr>
          <w:rFonts w:ascii="Arial" w:hAnsi="Arial" w:cs="Arial"/>
          <w:iCs/>
          <w:sz w:val="22"/>
          <w:szCs w:val="22"/>
        </w:rPr>
      </w:pPr>
    </w:p>
    <w:p w:rsidR="009D2581" w:rsidRDefault="009D2581" w:rsidP="00AF0C3F">
      <w:pPr>
        <w:autoSpaceDE w:val="0"/>
        <w:autoSpaceDN w:val="0"/>
        <w:adjustRightInd w:val="0"/>
        <w:jc w:val="both"/>
        <w:rPr>
          <w:rFonts w:ascii="Arial" w:hAnsi="Arial" w:cs="Arial"/>
          <w:b/>
          <w:sz w:val="22"/>
          <w:szCs w:val="22"/>
        </w:rPr>
      </w:pPr>
    </w:p>
    <w:p w:rsidR="009D2581" w:rsidRDefault="00AF0C3F" w:rsidP="00AF0C3F">
      <w:pPr>
        <w:autoSpaceDE w:val="0"/>
        <w:autoSpaceDN w:val="0"/>
        <w:adjustRightInd w:val="0"/>
        <w:jc w:val="both"/>
        <w:rPr>
          <w:rFonts w:ascii="Arial" w:hAnsi="Arial" w:cs="Arial"/>
          <w:bCs/>
          <w:sz w:val="22"/>
          <w:szCs w:val="22"/>
        </w:rPr>
      </w:pPr>
      <w:r w:rsidRPr="00DD402F">
        <w:rPr>
          <w:rFonts w:ascii="Arial" w:hAnsi="Arial" w:cs="Arial"/>
          <w:b/>
          <w:sz w:val="22"/>
          <w:szCs w:val="22"/>
        </w:rPr>
        <w:t xml:space="preserve">What is </w:t>
      </w:r>
      <w:r w:rsidRPr="00DD402F">
        <w:rPr>
          <w:rFonts w:ascii="Arial" w:hAnsi="Arial" w:cs="Arial"/>
          <w:b/>
          <w:bCs/>
          <w:sz w:val="22"/>
          <w:szCs w:val="22"/>
        </w:rPr>
        <w:t>biodiesel?</w:t>
      </w:r>
      <w:r w:rsidRPr="00DD402F">
        <w:rPr>
          <w:rFonts w:ascii="Arial" w:hAnsi="Arial" w:cs="Arial"/>
          <w:bCs/>
          <w:sz w:val="22"/>
          <w:szCs w:val="22"/>
        </w:rPr>
        <w:t xml:space="preserve"> </w:t>
      </w:r>
    </w:p>
    <w:p w:rsidR="00AF0C3F" w:rsidRDefault="00AF0C3F" w:rsidP="00AF0C3F">
      <w:pPr>
        <w:autoSpaceDE w:val="0"/>
        <w:autoSpaceDN w:val="0"/>
        <w:adjustRightInd w:val="0"/>
        <w:jc w:val="both"/>
        <w:rPr>
          <w:rFonts w:ascii="Arial" w:hAnsi="Arial" w:cs="Arial"/>
          <w:bCs/>
          <w:sz w:val="22"/>
          <w:szCs w:val="22"/>
        </w:rPr>
      </w:pPr>
    </w:p>
    <w:p w:rsidR="002C2833" w:rsidRDefault="002C2833" w:rsidP="00AF0C3F">
      <w:pPr>
        <w:autoSpaceDE w:val="0"/>
        <w:autoSpaceDN w:val="0"/>
        <w:adjustRightInd w:val="0"/>
        <w:jc w:val="both"/>
        <w:rPr>
          <w:rFonts w:ascii="Arial" w:hAnsi="Arial" w:cs="Arial"/>
          <w:bCs/>
          <w:sz w:val="22"/>
          <w:szCs w:val="22"/>
        </w:rPr>
      </w:pPr>
    </w:p>
    <w:p w:rsidR="00AF0C3F" w:rsidRPr="00DD402F" w:rsidRDefault="00AF0C3F" w:rsidP="00AF0C3F">
      <w:pPr>
        <w:autoSpaceDE w:val="0"/>
        <w:autoSpaceDN w:val="0"/>
        <w:adjustRightInd w:val="0"/>
        <w:jc w:val="both"/>
        <w:rPr>
          <w:rFonts w:ascii="Arial" w:hAnsi="Arial" w:cs="Arial"/>
          <w:bCs/>
          <w:sz w:val="22"/>
          <w:szCs w:val="22"/>
        </w:rPr>
      </w:pPr>
      <w:r>
        <w:rPr>
          <w:rFonts w:ascii="Arial" w:hAnsi="Arial" w:cs="Arial"/>
          <w:bCs/>
          <w:noProof/>
          <w:sz w:val="22"/>
          <w:szCs w:val="22"/>
        </w:rPr>
        <w:drawing>
          <wp:anchor distT="0" distB="0" distL="114300" distR="114300" simplePos="0" relativeHeight="251674624" behindDoc="0" locked="0" layoutInCell="1" allowOverlap="1">
            <wp:simplePos x="0" y="0"/>
            <wp:positionH relativeFrom="column">
              <wp:posOffset>-40640</wp:posOffset>
            </wp:positionH>
            <wp:positionV relativeFrom="paragraph">
              <wp:posOffset>-4445</wp:posOffset>
            </wp:positionV>
            <wp:extent cx="1970405" cy="1159510"/>
            <wp:effectExtent l="19050" t="0" r="0" b="0"/>
            <wp:wrapSquare wrapText="bothSides"/>
            <wp:docPr id="21" name="Picture 13" descr="palm-oil - got copyright from Biofuel 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oil - got copyright from Biofuel Maker.jpg"/>
                    <pic:cNvPicPr/>
                  </pic:nvPicPr>
                  <pic:blipFill>
                    <a:blip r:embed="rId8" cstate="email"/>
                    <a:stretch>
                      <a:fillRect/>
                    </a:stretch>
                  </pic:blipFill>
                  <pic:spPr>
                    <a:xfrm>
                      <a:off x="0" y="0"/>
                      <a:ext cx="1970405" cy="1159510"/>
                    </a:xfrm>
                    <a:prstGeom prst="rect">
                      <a:avLst/>
                    </a:prstGeom>
                  </pic:spPr>
                </pic:pic>
              </a:graphicData>
            </a:graphic>
          </wp:anchor>
        </w:drawing>
      </w:r>
      <w:r w:rsidRPr="00DD402F">
        <w:rPr>
          <w:rFonts w:ascii="Arial" w:hAnsi="Arial" w:cs="Arial"/>
          <w:bCs/>
          <w:sz w:val="22"/>
          <w:szCs w:val="22"/>
        </w:rPr>
        <w:t xml:space="preserve">Biodiesel is </w:t>
      </w:r>
      <w:r w:rsidRPr="00DD402F">
        <w:rPr>
          <w:rFonts w:ascii="Arial" w:hAnsi="Arial" w:cs="Arial"/>
          <w:sz w:val="22"/>
          <w:szCs w:val="22"/>
        </w:rPr>
        <w:t xml:space="preserve">a biofuel that can be blended with normal diesel. </w:t>
      </w:r>
    </w:p>
    <w:p w:rsidR="00AF0C3F" w:rsidRPr="00DD402F" w:rsidRDefault="00AF0C3F" w:rsidP="00AF0C3F">
      <w:pPr>
        <w:autoSpaceDE w:val="0"/>
        <w:autoSpaceDN w:val="0"/>
        <w:adjustRightInd w:val="0"/>
        <w:jc w:val="both"/>
        <w:rPr>
          <w:rFonts w:ascii="Arial" w:hAnsi="Arial" w:cs="Arial"/>
          <w:sz w:val="22"/>
          <w:szCs w:val="22"/>
        </w:rPr>
      </w:pPr>
    </w:p>
    <w:p w:rsidR="00AF0C3F" w:rsidRPr="00DD402F" w:rsidRDefault="00AF0C3F" w:rsidP="00AF0C3F">
      <w:pPr>
        <w:autoSpaceDE w:val="0"/>
        <w:autoSpaceDN w:val="0"/>
        <w:adjustRightInd w:val="0"/>
        <w:jc w:val="both"/>
        <w:rPr>
          <w:rFonts w:ascii="Arial" w:hAnsi="Arial" w:cs="Arial"/>
          <w:sz w:val="22"/>
          <w:szCs w:val="22"/>
        </w:rPr>
      </w:pPr>
      <w:r w:rsidRPr="00DD402F">
        <w:rPr>
          <w:rFonts w:ascii="Arial" w:hAnsi="Arial" w:cs="Arial"/>
          <w:sz w:val="22"/>
          <w:szCs w:val="22"/>
        </w:rPr>
        <w:t>Biodiesel can be made from oils which have been extracted from plants such as palm, soybean, oilseed rape, or sunflower.</w:t>
      </w:r>
    </w:p>
    <w:p w:rsidR="00AF0C3F" w:rsidRPr="00DD402F" w:rsidRDefault="00AF0C3F" w:rsidP="00AF0C3F">
      <w:pPr>
        <w:pStyle w:val="ListParagraph"/>
        <w:autoSpaceDE w:val="0"/>
        <w:autoSpaceDN w:val="0"/>
        <w:adjustRightInd w:val="0"/>
        <w:jc w:val="both"/>
        <w:rPr>
          <w:rFonts w:ascii="Arial" w:hAnsi="Arial" w:cs="Arial"/>
          <w:sz w:val="22"/>
          <w:szCs w:val="22"/>
        </w:rPr>
      </w:pPr>
    </w:p>
    <w:p w:rsidR="00AF0C3F" w:rsidRDefault="00AF0C3F" w:rsidP="00AF0C3F">
      <w:pPr>
        <w:pStyle w:val="ListParagraph"/>
        <w:autoSpaceDE w:val="0"/>
        <w:autoSpaceDN w:val="0"/>
        <w:adjustRightInd w:val="0"/>
        <w:ind w:left="0"/>
        <w:jc w:val="both"/>
        <w:rPr>
          <w:rFonts w:ascii="Arial" w:hAnsi="Arial" w:cs="Arial"/>
          <w:b/>
          <w:sz w:val="22"/>
          <w:szCs w:val="22"/>
        </w:rPr>
      </w:pPr>
    </w:p>
    <w:p w:rsidR="00AF0C3F" w:rsidRPr="00DD402F" w:rsidRDefault="00AF0C3F" w:rsidP="00AF0C3F">
      <w:pPr>
        <w:pStyle w:val="ListParagraph"/>
        <w:autoSpaceDE w:val="0"/>
        <w:autoSpaceDN w:val="0"/>
        <w:adjustRightInd w:val="0"/>
        <w:ind w:left="0"/>
        <w:jc w:val="both"/>
        <w:rPr>
          <w:rFonts w:ascii="Arial" w:hAnsi="Arial" w:cs="Arial"/>
          <w:b/>
          <w:sz w:val="22"/>
          <w:szCs w:val="22"/>
        </w:rPr>
      </w:pPr>
      <w:r w:rsidRPr="00DD402F">
        <w:rPr>
          <w:rFonts w:ascii="Arial" w:hAnsi="Arial" w:cs="Arial"/>
          <w:b/>
          <w:sz w:val="22"/>
          <w:szCs w:val="22"/>
        </w:rPr>
        <w:t>What are the advantages of biodiesel and current biodiesel production?</w:t>
      </w:r>
    </w:p>
    <w:p w:rsidR="00AF0C3F" w:rsidRPr="00DD402F" w:rsidRDefault="00AF0C3F" w:rsidP="00AF0C3F">
      <w:pPr>
        <w:autoSpaceDE w:val="0"/>
        <w:autoSpaceDN w:val="0"/>
        <w:adjustRightInd w:val="0"/>
        <w:jc w:val="both"/>
        <w:rPr>
          <w:rFonts w:ascii="Arial" w:hAnsi="Arial" w:cs="Arial"/>
          <w:sz w:val="22"/>
          <w:szCs w:val="22"/>
        </w:rPr>
      </w:pPr>
    </w:p>
    <w:p w:rsidR="00AF0C3F" w:rsidRPr="00DD402F" w:rsidRDefault="00AF0C3F" w:rsidP="00AF0C3F">
      <w:pPr>
        <w:autoSpaceDE w:val="0"/>
        <w:autoSpaceDN w:val="0"/>
        <w:adjustRightInd w:val="0"/>
        <w:jc w:val="both"/>
        <w:rPr>
          <w:rFonts w:ascii="Arial" w:hAnsi="Arial" w:cs="Arial"/>
          <w:sz w:val="22"/>
          <w:szCs w:val="22"/>
        </w:rPr>
      </w:pPr>
      <w:r w:rsidRPr="00DD402F">
        <w:rPr>
          <w:rFonts w:ascii="Arial" w:hAnsi="Arial" w:cs="Arial"/>
          <w:sz w:val="22"/>
          <w:szCs w:val="22"/>
        </w:rPr>
        <w:t xml:space="preserve">Biodiesel has several advantages. Firstly, it is a renewable fuel. The plant material from which it is made can be replenished. </w:t>
      </w:r>
    </w:p>
    <w:p w:rsidR="00AF0C3F" w:rsidRPr="00DD402F" w:rsidRDefault="00AF0C3F" w:rsidP="00AF0C3F">
      <w:pPr>
        <w:autoSpaceDE w:val="0"/>
        <w:autoSpaceDN w:val="0"/>
        <w:adjustRightInd w:val="0"/>
        <w:jc w:val="both"/>
        <w:rPr>
          <w:rFonts w:ascii="Arial" w:hAnsi="Arial" w:cs="Arial"/>
          <w:sz w:val="22"/>
          <w:szCs w:val="22"/>
        </w:rPr>
      </w:pPr>
    </w:p>
    <w:p w:rsidR="00AF0C3F" w:rsidRPr="00DD402F" w:rsidRDefault="00AF0C3F" w:rsidP="00AF0C3F">
      <w:pPr>
        <w:autoSpaceDE w:val="0"/>
        <w:autoSpaceDN w:val="0"/>
        <w:adjustRightInd w:val="0"/>
        <w:jc w:val="both"/>
        <w:rPr>
          <w:rFonts w:ascii="Arial" w:hAnsi="Arial" w:cs="Arial"/>
          <w:sz w:val="22"/>
          <w:szCs w:val="22"/>
        </w:rPr>
      </w:pPr>
      <w:r w:rsidRPr="00DD402F">
        <w:rPr>
          <w:rFonts w:ascii="Arial" w:hAnsi="Arial" w:cs="Arial"/>
          <w:sz w:val="22"/>
          <w:szCs w:val="22"/>
        </w:rPr>
        <w:t xml:space="preserve">Running a vehicle on a mix of </w:t>
      </w:r>
      <w:r w:rsidR="00443F38">
        <w:rPr>
          <w:rFonts w:ascii="Arial" w:hAnsi="Arial" w:cs="Arial"/>
          <w:sz w:val="22"/>
          <w:szCs w:val="22"/>
        </w:rPr>
        <w:t>biodiesel and normal diesel (20% biodiesel and 80%</w:t>
      </w:r>
      <w:r w:rsidRPr="00DD402F">
        <w:rPr>
          <w:rFonts w:ascii="Arial" w:hAnsi="Arial" w:cs="Arial"/>
          <w:sz w:val="22"/>
          <w:szCs w:val="22"/>
        </w:rPr>
        <w:t xml:space="preserve"> normal diesel) gives off lower emissions of harmful pollutants, compared to using diesel alone. This could improve air quality and reduce health problems caused by pollution.  </w:t>
      </w:r>
    </w:p>
    <w:p w:rsidR="00AF0C3F" w:rsidRPr="00DD402F" w:rsidRDefault="00AF0C3F" w:rsidP="00AF0C3F">
      <w:pPr>
        <w:autoSpaceDE w:val="0"/>
        <w:autoSpaceDN w:val="0"/>
        <w:adjustRightInd w:val="0"/>
        <w:jc w:val="both"/>
        <w:rPr>
          <w:rFonts w:ascii="Arial" w:hAnsi="Arial" w:cs="Arial"/>
          <w:sz w:val="22"/>
          <w:szCs w:val="22"/>
        </w:rPr>
      </w:pPr>
    </w:p>
    <w:p w:rsidR="00AF0C3F" w:rsidRPr="00DD402F" w:rsidRDefault="00611B44" w:rsidP="00AF0C3F">
      <w:pPr>
        <w:autoSpaceDE w:val="0"/>
        <w:autoSpaceDN w:val="0"/>
        <w:adjustRightInd w:val="0"/>
        <w:jc w:val="both"/>
        <w:rPr>
          <w:rFonts w:ascii="Arial" w:hAnsi="Arial" w:cs="Arial"/>
          <w:sz w:val="22"/>
          <w:szCs w:val="22"/>
        </w:rPr>
      </w:pPr>
      <w:r>
        <w:rPr>
          <w:rFonts w:ascii="Arial" w:hAnsi="Arial" w:cs="Arial"/>
          <w:sz w:val="22"/>
          <w:szCs w:val="22"/>
        </w:rPr>
        <w:t xml:space="preserve">If </w:t>
      </w:r>
      <w:r w:rsidR="00AF0C3F" w:rsidRPr="00DD402F">
        <w:rPr>
          <w:rFonts w:ascii="Arial" w:hAnsi="Arial" w:cs="Arial"/>
          <w:sz w:val="22"/>
          <w:szCs w:val="22"/>
        </w:rPr>
        <w:t xml:space="preserve">biodiesel is of good enough quality it can be used in cars without the need to change the engine or car design. </w:t>
      </w:r>
    </w:p>
    <w:p w:rsidR="00AF0C3F" w:rsidRPr="00DD402F" w:rsidRDefault="00AF0C3F" w:rsidP="00AF0C3F">
      <w:pPr>
        <w:autoSpaceDE w:val="0"/>
        <w:autoSpaceDN w:val="0"/>
        <w:adjustRightInd w:val="0"/>
        <w:jc w:val="both"/>
        <w:rPr>
          <w:rFonts w:ascii="Arial" w:hAnsi="Arial" w:cs="Arial"/>
          <w:sz w:val="22"/>
          <w:szCs w:val="22"/>
        </w:rPr>
      </w:pPr>
    </w:p>
    <w:p w:rsidR="00AF0C3F" w:rsidRPr="00DD402F" w:rsidRDefault="00AF0C3F" w:rsidP="00AF0C3F">
      <w:pPr>
        <w:autoSpaceDE w:val="0"/>
        <w:autoSpaceDN w:val="0"/>
        <w:adjustRightInd w:val="0"/>
        <w:jc w:val="both"/>
        <w:rPr>
          <w:rFonts w:ascii="Arial" w:hAnsi="Arial" w:cs="Arial"/>
          <w:sz w:val="22"/>
          <w:szCs w:val="22"/>
        </w:rPr>
      </w:pPr>
      <w:r w:rsidRPr="00DD402F">
        <w:rPr>
          <w:rFonts w:ascii="Arial" w:hAnsi="Arial" w:cs="Arial"/>
          <w:sz w:val="22"/>
          <w:szCs w:val="22"/>
        </w:rPr>
        <w:t>Some vehicles can even run on pure vegetable oil so there is no need to blend it with normal diesel at all. The vegetable oil can be used for cooking first, and then be used as a biofuel as long as the water and wastes have been removed.</w:t>
      </w:r>
    </w:p>
    <w:p w:rsidR="00AF0C3F" w:rsidRPr="00DD402F" w:rsidRDefault="00AF0C3F" w:rsidP="00AF0C3F">
      <w:pPr>
        <w:pStyle w:val="NormalWeb"/>
        <w:shd w:val="clear" w:color="auto" w:fill="FFFFFF"/>
        <w:spacing w:before="0" w:beforeAutospacing="0" w:after="0" w:afterAutospacing="0"/>
        <w:ind w:left="720"/>
        <w:jc w:val="both"/>
        <w:rPr>
          <w:rFonts w:ascii="Arial" w:hAnsi="Arial" w:cs="Arial"/>
          <w:b/>
          <w:color w:val="333333"/>
          <w:sz w:val="22"/>
          <w:szCs w:val="22"/>
        </w:rPr>
      </w:pPr>
    </w:p>
    <w:p w:rsidR="00AF0C3F" w:rsidRPr="00DD402F" w:rsidRDefault="00AF0C3F" w:rsidP="00AF0C3F">
      <w:pPr>
        <w:pStyle w:val="NormalWeb"/>
        <w:shd w:val="clear" w:color="auto" w:fill="FFFFFF"/>
        <w:spacing w:before="0" w:beforeAutospacing="0" w:after="0" w:afterAutospacing="0"/>
        <w:jc w:val="both"/>
        <w:rPr>
          <w:rFonts w:ascii="Arial" w:hAnsi="Arial" w:cs="Arial"/>
          <w:b/>
          <w:color w:val="333333"/>
          <w:sz w:val="22"/>
          <w:szCs w:val="22"/>
        </w:rPr>
      </w:pPr>
      <w:r w:rsidRPr="00DD402F">
        <w:rPr>
          <w:rFonts w:ascii="Arial" w:hAnsi="Arial" w:cs="Arial"/>
          <w:b/>
          <w:color w:val="333333"/>
          <w:sz w:val="22"/>
          <w:szCs w:val="22"/>
        </w:rPr>
        <w:t>What are the disadvantages of biodiesel and current biodiesel production?</w:t>
      </w:r>
    </w:p>
    <w:p w:rsidR="00AF0C3F" w:rsidRPr="00DD402F" w:rsidRDefault="00AF0C3F" w:rsidP="00AF0C3F">
      <w:pPr>
        <w:pStyle w:val="NormalWeb"/>
        <w:shd w:val="clear" w:color="auto" w:fill="FFFFFF"/>
        <w:spacing w:before="0" w:beforeAutospacing="0" w:after="0" w:afterAutospacing="0"/>
        <w:jc w:val="both"/>
        <w:rPr>
          <w:rFonts w:ascii="Arial" w:hAnsi="Arial" w:cs="Arial"/>
          <w:b/>
          <w:color w:val="333333"/>
          <w:sz w:val="22"/>
          <w:szCs w:val="22"/>
        </w:rPr>
      </w:pPr>
    </w:p>
    <w:p w:rsidR="00AF0C3F" w:rsidRPr="00DD402F" w:rsidRDefault="00AF0C3F" w:rsidP="00AF0C3F">
      <w:pPr>
        <w:jc w:val="both"/>
        <w:rPr>
          <w:rFonts w:ascii="Arial" w:hAnsi="Arial" w:cs="Arial"/>
          <w:sz w:val="22"/>
          <w:szCs w:val="22"/>
        </w:rPr>
      </w:pPr>
      <w:r w:rsidRPr="00DD402F">
        <w:rPr>
          <w:rFonts w:ascii="Arial" w:hAnsi="Arial" w:cs="Arial"/>
          <w:sz w:val="22"/>
          <w:szCs w:val="22"/>
        </w:rPr>
        <w:t>Biodiesel has a lower energy density than fossil fuel equivalents. This means motorists are able to drive fewer miles on a litre of biodiesel compared with a litre of normal car fuel.</w:t>
      </w:r>
    </w:p>
    <w:p w:rsidR="00AF0C3F" w:rsidRPr="00DD402F" w:rsidRDefault="00AF0C3F" w:rsidP="00AF0C3F">
      <w:pPr>
        <w:jc w:val="both"/>
        <w:rPr>
          <w:rFonts w:ascii="Arial" w:hAnsi="Arial" w:cs="Arial"/>
          <w:sz w:val="22"/>
          <w:szCs w:val="22"/>
          <w:lang w:eastAsia="en-US"/>
        </w:rPr>
      </w:pPr>
    </w:p>
    <w:p w:rsidR="00AF0C3F" w:rsidRPr="00DD402F" w:rsidRDefault="00AF0C3F" w:rsidP="00AF0C3F">
      <w:pPr>
        <w:jc w:val="both"/>
        <w:rPr>
          <w:rFonts w:ascii="Arial" w:hAnsi="Arial" w:cs="Arial"/>
          <w:sz w:val="22"/>
          <w:szCs w:val="22"/>
        </w:rPr>
      </w:pPr>
      <w:r w:rsidRPr="00DD402F">
        <w:rPr>
          <w:rFonts w:ascii="Arial" w:hAnsi="Arial" w:cs="Arial"/>
          <w:sz w:val="22"/>
          <w:szCs w:val="22"/>
        </w:rPr>
        <w:t xml:space="preserve">Biodiesel is commonly derived from palm oil; in certain parts of the world, the use of oil palm plantations has been associated with deforestation, where many trees are cleared from forest land in order to plant the trees. The increase in greenhouse gases created by forest fires, or by cutting down trees can mean that more greenhouse gases are created as a result, not less! </w:t>
      </w:r>
    </w:p>
    <w:p w:rsidR="00AF0C3F" w:rsidRPr="00DD402F" w:rsidRDefault="00AF0C3F" w:rsidP="00AF0C3F">
      <w:pPr>
        <w:jc w:val="both"/>
        <w:rPr>
          <w:rFonts w:ascii="Arial" w:hAnsi="Arial" w:cs="Arial"/>
          <w:sz w:val="22"/>
          <w:szCs w:val="22"/>
        </w:rPr>
      </w:pPr>
    </w:p>
    <w:p w:rsidR="00AF0C3F" w:rsidRPr="00DD402F" w:rsidRDefault="00AF0C3F" w:rsidP="00AF0C3F">
      <w:pPr>
        <w:jc w:val="both"/>
        <w:rPr>
          <w:rFonts w:ascii="Arial" w:hAnsi="Arial" w:cs="Arial"/>
          <w:sz w:val="22"/>
          <w:szCs w:val="22"/>
        </w:rPr>
      </w:pPr>
      <w:r w:rsidRPr="00DD402F">
        <w:rPr>
          <w:rFonts w:ascii="Arial" w:hAnsi="Arial" w:cs="Arial"/>
          <w:sz w:val="22"/>
          <w:szCs w:val="22"/>
        </w:rPr>
        <w:t xml:space="preserve">The forests are home to many species of wildlife, including birds and butterflies, which may be lost when the forests are cleared. It is thought that deforestation in Malaysia, driven by oil palm plantation expansion, may lead to the extinction of rare species which live in the forests, such as the orang-utan of Borneo (the island split between Malaysia, Indonesia and Brunei). </w:t>
      </w:r>
    </w:p>
    <w:p w:rsidR="00AF0C3F" w:rsidRPr="00DD402F" w:rsidRDefault="00AF0C3F" w:rsidP="00AF0C3F">
      <w:pPr>
        <w:jc w:val="both"/>
        <w:rPr>
          <w:rFonts w:ascii="Arial" w:hAnsi="Arial" w:cs="Arial"/>
          <w:sz w:val="22"/>
          <w:szCs w:val="22"/>
        </w:rPr>
      </w:pPr>
    </w:p>
    <w:p w:rsidR="00AF0C3F" w:rsidRPr="00DD402F" w:rsidRDefault="00AF0C3F" w:rsidP="00443F38">
      <w:pPr>
        <w:jc w:val="both"/>
        <w:rPr>
          <w:sz w:val="22"/>
          <w:szCs w:val="22"/>
        </w:rPr>
      </w:pPr>
      <w:r w:rsidRPr="00DD402F">
        <w:rPr>
          <w:rFonts w:ascii="Arial" w:hAnsi="Arial" w:cs="Arial"/>
          <w:sz w:val="22"/>
          <w:szCs w:val="22"/>
        </w:rPr>
        <w:t>Poor working conditions for farmers working on the oil palm plantations are another problem. There are also reports of palm oil producers taking over large parts of land where local people live and farm, thus depriving them of their homes and resources.</w:t>
      </w:r>
    </w:p>
    <w:p w:rsidR="00DD402F" w:rsidRDefault="00DD402F" w:rsidP="00E5548B">
      <w:pPr>
        <w:pStyle w:val="NormalWeb"/>
        <w:spacing w:before="0" w:beforeAutospacing="0" w:after="0" w:afterAutospacing="0"/>
        <w:jc w:val="both"/>
        <w:rPr>
          <w:rFonts w:ascii="Arial" w:hAnsi="Arial" w:cs="Arial"/>
          <w:b/>
          <w:sz w:val="28"/>
          <w:szCs w:val="28"/>
        </w:rPr>
      </w:pPr>
    </w:p>
    <w:p w:rsidR="00DD402F" w:rsidRDefault="00603014" w:rsidP="00E5548B">
      <w:pPr>
        <w:pStyle w:val="NormalWeb"/>
        <w:spacing w:before="0" w:beforeAutospacing="0" w:after="0" w:afterAutospacing="0"/>
        <w:jc w:val="both"/>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78720" behindDoc="0" locked="0" layoutInCell="1" allowOverlap="1">
            <wp:simplePos x="0" y="0"/>
            <wp:positionH relativeFrom="column">
              <wp:posOffset>5098415</wp:posOffset>
            </wp:positionH>
            <wp:positionV relativeFrom="paragraph">
              <wp:posOffset>-796290</wp:posOffset>
            </wp:positionV>
            <wp:extent cx="1437005" cy="795655"/>
            <wp:effectExtent l="19050" t="0" r="0" b="0"/>
            <wp:wrapSquare wrapText="bothSides"/>
            <wp:docPr id="22"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9" cstate="print"/>
                    <a:stretch>
                      <a:fillRect/>
                    </a:stretch>
                  </pic:blipFill>
                  <pic:spPr>
                    <a:xfrm>
                      <a:off x="0" y="0"/>
                      <a:ext cx="1437005" cy="795655"/>
                    </a:xfrm>
                    <a:prstGeom prst="rect">
                      <a:avLst/>
                    </a:prstGeom>
                  </pic:spPr>
                </pic:pic>
              </a:graphicData>
            </a:graphic>
          </wp:anchor>
        </w:drawing>
      </w:r>
    </w:p>
    <w:p w:rsidR="00DD402F" w:rsidRDefault="00DD402F" w:rsidP="00E5548B">
      <w:pPr>
        <w:pStyle w:val="NormalWeb"/>
        <w:spacing w:before="0" w:beforeAutospacing="0" w:after="0" w:afterAutospacing="0"/>
        <w:jc w:val="both"/>
        <w:rPr>
          <w:rFonts w:ascii="Arial" w:hAnsi="Arial" w:cs="Arial"/>
          <w:b/>
          <w:sz w:val="28"/>
          <w:szCs w:val="28"/>
        </w:rPr>
      </w:pPr>
    </w:p>
    <w:p w:rsidR="00DD402F" w:rsidRDefault="00F179C8" w:rsidP="00E5548B">
      <w:pPr>
        <w:pStyle w:val="NormalWeb"/>
        <w:spacing w:before="0" w:beforeAutospacing="0" w:after="0" w:afterAutospacing="0"/>
        <w:jc w:val="both"/>
        <w:rPr>
          <w:rFonts w:ascii="Arial" w:hAnsi="Arial" w:cs="Arial"/>
          <w:b/>
          <w:sz w:val="28"/>
          <w:szCs w:val="28"/>
        </w:rPr>
      </w:pPr>
      <w:r w:rsidRPr="00F179C8">
        <w:rPr>
          <w:rFonts w:ascii="Arial" w:hAnsi="Arial" w:cs="Arial"/>
          <w:b/>
          <w:bCs/>
          <w:noProof/>
          <w:sz w:val="22"/>
          <w:szCs w:val="22"/>
        </w:rPr>
        <w:pict>
          <v:shape id="_x0000_s1038" type="#_x0000_t128" style="position:absolute;left:0;text-align:left;margin-left:324.35pt;margin-top:13.8pt;width:138.65pt;height:79.2pt;z-index:25168896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fde9d9 [665]" strokecolor="#fabf8f [1945]" strokeweight="3pt">
            <v:stroke linestyle="thinThin"/>
            <v:textbox>
              <w:txbxContent>
                <w:p w:rsidR="0016192C" w:rsidRPr="007124E4" w:rsidRDefault="0016192C" w:rsidP="002C2833">
                  <w:pPr>
                    <w:jc w:val="center"/>
                    <w:rPr>
                      <w:rFonts w:ascii="MV Boli" w:hAnsi="MV Boli" w:cs="MV Boli"/>
                      <w:b/>
                      <w:sz w:val="22"/>
                      <w:szCs w:val="22"/>
                    </w:rPr>
                  </w:pPr>
                  <w:r w:rsidRPr="007124E4">
                    <w:rPr>
                      <w:rFonts w:ascii="MV Boli" w:hAnsi="MV Boli" w:cs="MV Boli"/>
                      <w:b/>
                      <w:sz w:val="22"/>
                      <w:szCs w:val="22"/>
                    </w:rPr>
                    <w:t>Current</w:t>
                  </w:r>
                </w:p>
                <w:p w:rsidR="0016192C" w:rsidRPr="007124E4" w:rsidRDefault="0016192C" w:rsidP="002C2833">
                  <w:pPr>
                    <w:jc w:val="center"/>
                    <w:rPr>
                      <w:rFonts w:ascii="MV Boli" w:hAnsi="MV Boli" w:cs="MV Boli"/>
                      <w:b/>
                      <w:sz w:val="22"/>
                      <w:szCs w:val="22"/>
                    </w:rPr>
                  </w:pPr>
                  <w:r w:rsidRPr="007124E4">
                    <w:rPr>
                      <w:rFonts w:ascii="MV Boli" w:hAnsi="MV Boli" w:cs="MV Boli"/>
                      <w:b/>
                      <w:sz w:val="22"/>
                      <w:szCs w:val="22"/>
                    </w:rPr>
                    <w:t>biofuel</w:t>
                  </w:r>
                </w:p>
                <w:p w:rsidR="0016192C" w:rsidRDefault="0016192C" w:rsidP="002C2833"/>
              </w:txbxContent>
            </v:textbox>
            <w10:wrap type="square"/>
          </v:shape>
        </w:pict>
      </w:r>
      <w:r>
        <w:rPr>
          <w:rFonts w:ascii="Arial" w:hAnsi="Arial" w:cs="Arial"/>
          <w:b/>
          <w:noProof/>
          <w:sz w:val="28"/>
          <w:szCs w:val="28"/>
        </w:rPr>
        <w:pict>
          <v:rect id="_x0000_s1031" style="position:absolute;left:0;text-align:left;margin-left:-12pt;margin-top:11.25pt;width:476.7pt;height:568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fabf8f [1945]" strokecolor="#fabf8f [1945]" strokeweight="3pt">
            <v:stroke linestyle="thinThin"/>
          </v:rect>
        </w:pict>
      </w:r>
    </w:p>
    <w:p w:rsidR="00DD402F" w:rsidRDefault="00DD402F" w:rsidP="00E5548B">
      <w:pPr>
        <w:pStyle w:val="NormalWeb"/>
        <w:spacing w:before="0" w:beforeAutospacing="0" w:after="0" w:afterAutospacing="0"/>
        <w:jc w:val="both"/>
        <w:rPr>
          <w:rFonts w:ascii="Arial" w:hAnsi="Arial" w:cs="Arial"/>
          <w:b/>
          <w:sz w:val="28"/>
          <w:szCs w:val="28"/>
        </w:rPr>
      </w:pPr>
    </w:p>
    <w:p w:rsidR="009D2581" w:rsidRPr="009D2581" w:rsidRDefault="009D2581" w:rsidP="009D2581">
      <w:pPr>
        <w:jc w:val="both"/>
        <w:rPr>
          <w:rFonts w:ascii="Arial" w:hAnsi="Arial" w:cs="Arial"/>
          <w:sz w:val="22"/>
          <w:szCs w:val="22"/>
        </w:rPr>
      </w:pPr>
      <w:r w:rsidRPr="009D2581">
        <w:rPr>
          <w:rFonts w:ascii="Arial" w:hAnsi="Arial" w:cs="Arial"/>
          <w:b/>
          <w:bCs/>
          <w:sz w:val="22"/>
          <w:szCs w:val="22"/>
        </w:rPr>
        <w:t>BIOETHANOL FROM FOOD CROPS</w:t>
      </w:r>
    </w:p>
    <w:p w:rsidR="009D2581" w:rsidRPr="009D2581" w:rsidRDefault="009D2581" w:rsidP="009D2581">
      <w:pPr>
        <w:autoSpaceDE w:val="0"/>
        <w:autoSpaceDN w:val="0"/>
        <w:adjustRightInd w:val="0"/>
        <w:jc w:val="both"/>
        <w:rPr>
          <w:rFonts w:ascii="Arial" w:hAnsi="Arial" w:cs="Arial"/>
          <w:sz w:val="22"/>
          <w:szCs w:val="22"/>
        </w:rPr>
      </w:pPr>
    </w:p>
    <w:p w:rsidR="009D2581" w:rsidRDefault="009D2581" w:rsidP="009D2581">
      <w:pPr>
        <w:pStyle w:val="ListParagraph"/>
        <w:autoSpaceDE w:val="0"/>
        <w:autoSpaceDN w:val="0"/>
        <w:adjustRightInd w:val="0"/>
        <w:ind w:left="0"/>
        <w:jc w:val="both"/>
        <w:rPr>
          <w:rFonts w:ascii="Arial" w:hAnsi="Arial" w:cs="Arial"/>
          <w:b/>
          <w:sz w:val="22"/>
          <w:szCs w:val="22"/>
        </w:rPr>
      </w:pPr>
    </w:p>
    <w:p w:rsidR="009D2581" w:rsidRPr="009D2581" w:rsidRDefault="009D2581" w:rsidP="009D2581">
      <w:pPr>
        <w:pStyle w:val="ListParagraph"/>
        <w:autoSpaceDE w:val="0"/>
        <w:autoSpaceDN w:val="0"/>
        <w:adjustRightInd w:val="0"/>
        <w:ind w:left="0"/>
        <w:jc w:val="both"/>
        <w:rPr>
          <w:rFonts w:ascii="Arial" w:hAnsi="Arial" w:cs="Arial"/>
          <w:b/>
          <w:sz w:val="22"/>
          <w:szCs w:val="22"/>
        </w:rPr>
      </w:pPr>
      <w:r w:rsidRPr="009D2581">
        <w:rPr>
          <w:rFonts w:ascii="Arial" w:hAnsi="Arial" w:cs="Arial"/>
          <w:b/>
          <w:sz w:val="22"/>
          <w:szCs w:val="22"/>
        </w:rPr>
        <w:t xml:space="preserve">What is bioethanol? </w:t>
      </w:r>
    </w:p>
    <w:p w:rsidR="009D2581" w:rsidRPr="009D2581" w:rsidRDefault="009D2581" w:rsidP="009D2581">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680768" behindDoc="1" locked="0" layoutInCell="1" allowOverlap="1">
            <wp:simplePos x="0" y="0"/>
            <wp:positionH relativeFrom="column">
              <wp:posOffset>-5715</wp:posOffset>
            </wp:positionH>
            <wp:positionV relativeFrom="paragraph">
              <wp:posOffset>97155</wp:posOffset>
            </wp:positionV>
            <wp:extent cx="1936115" cy="1549400"/>
            <wp:effectExtent l="19050" t="0" r="6985" b="0"/>
            <wp:wrapSquare wrapText="bothSides"/>
            <wp:docPr id="23" name="Picture 1" descr="rain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forest.JPG"/>
                    <pic:cNvPicPr/>
                  </pic:nvPicPr>
                  <pic:blipFill>
                    <a:blip r:embed="rId10" cstate="print"/>
                    <a:stretch>
                      <a:fillRect/>
                    </a:stretch>
                  </pic:blipFill>
                  <pic:spPr>
                    <a:xfrm>
                      <a:off x="0" y="0"/>
                      <a:ext cx="1936115" cy="1549400"/>
                    </a:xfrm>
                    <a:prstGeom prst="rect">
                      <a:avLst/>
                    </a:prstGeom>
                  </pic:spPr>
                </pic:pic>
              </a:graphicData>
            </a:graphic>
          </wp:anchor>
        </w:drawing>
      </w:r>
    </w:p>
    <w:p w:rsidR="009D2581" w:rsidRPr="009D2581" w:rsidRDefault="009D2581" w:rsidP="009D2581">
      <w:pPr>
        <w:autoSpaceDE w:val="0"/>
        <w:autoSpaceDN w:val="0"/>
        <w:adjustRightInd w:val="0"/>
        <w:jc w:val="both"/>
        <w:rPr>
          <w:rFonts w:ascii="Arial" w:hAnsi="Arial" w:cs="Arial"/>
          <w:sz w:val="22"/>
          <w:szCs w:val="22"/>
        </w:rPr>
      </w:pPr>
      <w:r w:rsidRPr="009D2581">
        <w:rPr>
          <w:rFonts w:ascii="Arial" w:hAnsi="Arial" w:cs="Arial"/>
          <w:sz w:val="22"/>
          <w:szCs w:val="22"/>
        </w:rPr>
        <w:t>Bioethanol can be used to blend with petrol.</w:t>
      </w:r>
    </w:p>
    <w:p w:rsidR="009D2581" w:rsidRPr="009D2581" w:rsidRDefault="009D2581" w:rsidP="009D2581">
      <w:pPr>
        <w:autoSpaceDE w:val="0"/>
        <w:autoSpaceDN w:val="0"/>
        <w:adjustRightInd w:val="0"/>
        <w:jc w:val="both"/>
        <w:rPr>
          <w:rFonts w:ascii="Arial" w:hAnsi="Arial" w:cs="Arial"/>
          <w:sz w:val="22"/>
          <w:szCs w:val="22"/>
        </w:rPr>
      </w:pPr>
    </w:p>
    <w:p w:rsidR="009D2581" w:rsidRPr="009D2581" w:rsidRDefault="009D2581" w:rsidP="009D2581">
      <w:pPr>
        <w:autoSpaceDE w:val="0"/>
        <w:autoSpaceDN w:val="0"/>
        <w:adjustRightInd w:val="0"/>
        <w:jc w:val="both"/>
        <w:rPr>
          <w:rFonts w:ascii="Arial" w:hAnsi="Arial" w:cs="Arial"/>
          <w:sz w:val="22"/>
          <w:szCs w:val="22"/>
        </w:rPr>
      </w:pPr>
      <w:r w:rsidRPr="009D2581">
        <w:rPr>
          <w:rFonts w:ascii="Arial" w:hAnsi="Arial" w:cs="Arial"/>
          <w:sz w:val="22"/>
          <w:szCs w:val="22"/>
        </w:rPr>
        <w:t>Bioethanol can be made from the sugary and starchy parts of crops such as sugar cane, corn or wheat.</w:t>
      </w:r>
    </w:p>
    <w:p w:rsidR="009D2581" w:rsidRPr="009D2581" w:rsidRDefault="009D2581" w:rsidP="009D2581">
      <w:pPr>
        <w:jc w:val="both"/>
        <w:rPr>
          <w:rFonts w:ascii="Arial" w:hAnsi="Arial" w:cs="Arial"/>
          <w:sz w:val="22"/>
          <w:szCs w:val="22"/>
        </w:rPr>
      </w:pPr>
    </w:p>
    <w:p w:rsidR="009D2581" w:rsidRPr="009D2581" w:rsidRDefault="009D2581" w:rsidP="009D2581">
      <w:pPr>
        <w:autoSpaceDE w:val="0"/>
        <w:autoSpaceDN w:val="0"/>
        <w:adjustRightInd w:val="0"/>
        <w:jc w:val="both"/>
        <w:rPr>
          <w:rFonts w:ascii="Arial" w:hAnsi="Arial" w:cs="Arial"/>
          <w:sz w:val="22"/>
          <w:szCs w:val="22"/>
        </w:rPr>
      </w:pPr>
    </w:p>
    <w:p w:rsidR="009D2581" w:rsidRPr="009D2581" w:rsidRDefault="009D2581" w:rsidP="009D2581">
      <w:pPr>
        <w:autoSpaceDE w:val="0"/>
        <w:autoSpaceDN w:val="0"/>
        <w:adjustRightInd w:val="0"/>
        <w:jc w:val="both"/>
        <w:rPr>
          <w:rFonts w:ascii="Arial" w:hAnsi="Arial" w:cs="Arial"/>
          <w:sz w:val="22"/>
          <w:szCs w:val="22"/>
        </w:rPr>
      </w:pPr>
    </w:p>
    <w:p w:rsidR="009D2581" w:rsidRPr="009D2581" w:rsidRDefault="009D2581" w:rsidP="009D2581">
      <w:pPr>
        <w:autoSpaceDE w:val="0"/>
        <w:autoSpaceDN w:val="0"/>
        <w:adjustRightInd w:val="0"/>
        <w:jc w:val="both"/>
        <w:rPr>
          <w:rFonts w:ascii="Arial" w:hAnsi="Arial" w:cs="Arial"/>
          <w:sz w:val="22"/>
          <w:szCs w:val="22"/>
        </w:rPr>
      </w:pPr>
    </w:p>
    <w:p w:rsidR="009D2581" w:rsidRDefault="009D2581" w:rsidP="009D2581">
      <w:pPr>
        <w:pStyle w:val="ListParagraph"/>
        <w:autoSpaceDE w:val="0"/>
        <w:autoSpaceDN w:val="0"/>
        <w:adjustRightInd w:val="0"/>
        <w:ind w:left="0"/>
        <w:jc w:val="both"/>
        <w:rPr>
          <w:rFonts w:ascii="Arial" w:hAnsi="Arial" w:cs="Arial"/>
          <w:b/>
          <w:sz w:val="22"/>
          <w:szCs w:val="22"/>
        </w:rPr>
      </w:pPr>
    </w:p>
    <w:p w:rsidR="009D2581" w:rsidRDefault="009D2581" w:rsidP="009D2581">
      <w:pPr>
        <w:pStyle w:val="ListParagraph"/>
        <w:autoSpaceDE w:val="0"/>
        <w:autoSpaceDN w:val="0"/>
        <w:adjustRightInd w:val="0"/>
        <w:ind w:left="0"/>
        <w:jc w:val="both"/>
        <w:rPr>
          <w:rFonts w:ascii="Arial" w:hAnsi="Arial" w:cs="Arial"/>
          <w:b/>
          <w:sz w:val="22"/>
          <w:szCs w:val="22"/>
        </w:rPr>
      </w:pPr>
    </w:p>
    <w:p w:rsidR="009D2581" w:rsidRPr="009D2581" w:rsidRDefault="009D2581" w:rsidP="009D2581">
      <w:pPr>
        <w:pStyle w:val="ListParagraph"/>
        <w:autoSpaceDE w:val="0"/>
        <w:autoSpaceDN w:val="0"/>
        <w:adjustRightInd w:val="0"/>
        <w:ind w:left="0"/>
        <w:jc w:val="both"/>
        <w:rPr>
          <w:rFonts w:ascii="Arial" w:hAnsi="Arial" w:cs="Arial"/>
          <w:b/>
          <w:sz w:val="22"/>
          <w:szCs w:val="22"/>
        </w:rPr>
      </w:pPr>
      <w:r w:rsidRPr="009D2581">
        <w:rPr>
          <w:rFonts w:ascii="Arial" w:hAnsi="Arial" w:cs="Arial"/>
          <w:b/>
          <w:sz w:val="22"/>
          <w:szCs w:val="22"/>
        </w:rPr>
        <w:t>What are the advantages of bioethanol and current bioethanol production?</w:t>
      </w:r>
    </w:p>
    <w:p w:rsidR="009D2581" w:rsidRPr="009D2581" w:rsidRDefault="009D2581" w:rsidP="009D2581">
      <w:pPr>
        <w:pStyle w:val="NormalWeb"/>
        <w:shd w:val="clear" w:color="auto" w:fill="FFFFFF"/>
        <w:spacing w:before="0" w:beforeAutospacing="0" w:after="0" w:afterAutospacing="0"/>
        <w:jc w:val="both"/>
        <w:rPr>
          <w:rFonts w:ascii="Arial" w:hAnsi="Arial" w:cs="Arial"/>
          <w:color w:val="333333"/>
          <w:sz w:val="22"/>
          <w:szCs w:val="22"/>
        </w:rPr>
      </w:pPr>
    </w:p>
    <w:p w:rsidR="009D2581" w:rsidRPr="009D2581" w:rsidRDefault="009D2581" w:rsidP="009D2581">
      <w:pPr>
        <w:pStyle w:val="NormalWeb"/>
        <w:shd w:val="clear" w:color="auto" w:fill="FFFFFF"/>
        <w:spacing w:before="0" w:beforeAutospacing="0" w:after="0" w:afterAutospacing="0"/>
        <w:jc w:val="both"/>
        <w:rPr>
          <w:rFonts w:ascii="Arial" w:hAnsi="Arial" w:cs="Arial"/>
          <w:sz w:val="22"/>
          <w:szCs w:val="22"/>
        </w:rPr>
      </w:pPr>
      <w:r w:rsidRPr="009D2581">
        <w:rPr>
          <w:rFonts w:ascii="Arial" w:hAnsi="Arial" w:cs="Arial"/>
          <w:color w:val="333333"/>
          <w:sz w:val="22"/>
          <w:szCs w:val="22"/>
        </w:rPr>
        <w:t xml:space="preserve">Like biodiesel, bioethanol </w:t>
      </w:r>
      <w:r w:rsidRPr="009D2581">
        <w:rPr>
          <w:rFonts w:ascii="Arial" w:hAnsi="Arial" w:cs="Arial"/>
          <w:sz w:val="22"/>
          <w:szCs w:val="22"/>
        </w:rPr>
        <w:t>is a renewable fuel. The plant material from which it is made can be replenished.</w:t>
      </w:r>
    </w:p>
    <w:p w:rsidR="009D2581" w:rsidRPr="009D2581" w:rsidRDefault="009D2581" w:rsidP="009D2581">
      <w:pPr>
        <w:pStyle w:val="NormalWeb"/>
        <w:shd w:val="clear" w:color="auto" w:fill="FFFFFF"/>
        <w:spacing w:before="0" w:beforeAutospacing="0" w:after="0" w:afterAutospacing="0"/>
        <w:jc w:val="both"/>
        <w:rPr>
          <w:rFonts w:ascii="Arial" w:hAnsi="Arial" w:cs="Arial"/>
          <w:sz w:val="22"/>
          <w:szCs w:val="22"/>
        </w:rPr>
      </w:pPr>
    </w:p>
    <w:p w:rsidR="009D2581" w:rsidRPr="009D2581" w:rsidRDefault="009D2581" w:rsidP="009D2581">
      <w:pPr>
        <w:pStyle w:val="NormalWeb"/>
        <w:shd w:val="clear" w:color="auto" w:fill="FFFFFF"/>
        <w:spacing w:before="0" w:beforeAutospacing="0" w:after="0" w:afterAutospacing="0"/>
        <w:jc w:val="both"/>
        <w:rPr>
          <w:rFonts w:ascii="Arial" w:hAnsi="Arial" w:cs="Arial"/>
          <w:color w:val="333333"/>
          <w:sz w:val="22"/>
          <w:szCs w:val="22"/>
        </w:rPr>
      </w:pPr>
      <w:r w:rsidRPr="009D2581">
        <w:rPr>
          <w:rFonts w:ascii="Arial" w:hAnsi="Arial" w:cs="Arial"/>
          <w:color w:val="333333"/>
          <w:sz w:val="22"/>
          <w:szCs w:val="22"/>
        </w:rPr>
        <w:t>Bioethanol is the most commonly produced biofuel in the world, and its largest producers are the US and Brazil from corn and sugar cane respectively. To be used as a fuel, bioethano</w:t>
      </w:r>
      <w:r w:rsidRPr="009D2581">
        <w:rPr>
          <w:rFonts w:ascii="Arial" w:hAnsi="Arial" w:cs="Arial"/>
          <w:color w:val="000000" w:themeColor="text1"/>
          <w:sz w:val="22"/>
          <w:szCs w:val="22"/>
        </w:rPr>
        <w:t>l must be mixed with petrol, and typical</w:t>
      </w:r>
      <w:r w:rsidR="00611B44">
        <w:rPr>
          <w:rFonts w:ascii="Arial" w:hAnsi="Arial" w:cs="Arial"/>
          <w:color w:val="000000" w:themeColor="text1"/>
          <w:sz w:val="22"/>
          <w:szCs w:val="22"/>
        </w:rPr>
        <w:t xml:space="preserve">ly a mixture will contain 10% bioethanol and 90% </w:t>
      </w:r>
      <w:r w:rsidRPr="009D2581">
        <w:rPr>
          <w:rFonts w:ascii="Arial" w:hAnsi="Arial" w:cs="Arial"/>
          <w:color w:val="000000" w:themeColor="text1"/>
          <w:sz w:val="22"/>
          <w:szCs w:val="22"/>
        </w:rPr>
        <w:t xml:space="preserve">petrol. </w:t>
      </w:r>
    </w:p>
    <w:p w:rsidR="009D2581" w:rsidRPr="009D2581" w:rsidRDefault="009D2581" w:rsidP="009D2581">
      <w:pPr>
        <w:pStyle w:val="NormalWeb"/>
        <w:shd w:val="clear" w:color="auto" w:fill="FFFFFF"/>
        <w:spacing w:before="0" w:beforeAutospacing="0" w:after="0" w:afterAutospacing="0"/>
        <w:jc w:val="both"/>
        <w:rPr>
          <w:rFonts w:ascii="Arial" w:hAnsi="Arial" w:cs="Arial"/>
          <w:color w:val="333333"/>
          <w:sz w:val="22"/>
          <w:szCs w:val="22"/>
        </w:rPr>
      </w:pPr>
    </w:p>
    <w:p w:rsidR="009D2581" w:rsidRPr="009D2581" w:rsidRDefault="009D2581" w:rsidP="009D2581">
      <w:pPr>
        <w:pStyle w:val="NormalWeb"/>
        <w:shd w:val="clear" w:color="auto" w:fill="FFFFFF"/>
        <w:spacing w:before="0" w:beforeAutospacing="0" w:after="0" w:afterAutospacing="0"/>
        <w:jc w:val="both"/>
        <w:rPr>
          <w:rFonts w:ascii="Arial" w:hAnsi="Arial" w:cs="Arial"/>
          <w:color w:val="333333"/>
          <w:sz w:val="22"/>
          <w:szCs w:val="22"/>
        </w:rPr>
      </w:pPr>
      <w:r w:rsidRPr="009D2581">
        <w:rPr>
          <w:rFonts w:ascii="Arial" w:hAnsi="Arial" w:cs="Arial"/>
          <w:sz w:val="22"/>
          <w:szCs w:val="22"/>
        </w:rPr>
        <w:t>Ethanol produced from sugar cane in Brazil has been found to produce at least 50 percent less greenhouse gas emissions compared with their fossil fuel equivalent, although the calculation of greenhouse gases is a controversial area of science.</w:t>
      </w:r>
    </w:p>
    <w:p w:rsidR="009D2581" w:rsidRPr="009D2581" w:rsidRDefault="009D2581" w:rsidP="009D2581">
      <w:pPr>
        <w:autoSpaceDE w:val="0"/>
        <w:autoSpaceDN w:val="0"/>
        <w:adjustRightInd w:val="0"/>
        <w:jc w:val="both"/>
        <w:rPr>
          <w:rFonts w:ascii="Arial" w:hAnsi="Arial" w:cs="Arial"/>
          <w:sz w:val="22"/>
          <w:szCs w:val="22"/>
        </w:rPr>
      </w:pPr>
    </w:p>
    <w:p w:rsidR="009D2581" w:rsidRPr="009D2581" w:rsidRDefault="009D2581" w:rsidP="009D2581">
      <w:pPr>
        <w:autoSpaceDE w:val="0"/>
        <w:autoSpaceDN w:val="0"/>
        <w:adjustRightInd w:val="0"/>
        <w:jc w:val="both"/>
        <w:rPr>
          <w:rFonts w:ascii="Arial" w:hAnsi="Arial" w:cs="Arial"/>
          <w:sz w:val="22"/>
          <w:szCs w:val="22"/>
        </w:rPr>
      </w:pPr>
      <w:r w:rsidRPr="009D2581">
        <w:rPr>
          <w:rFonts w:ascii="Arial" w:hAnsi="Arial" w:cs="Arial"/>
          <w:b/>
          <w:sz w:val="22"/>
          <w:szCs w:val="22"/>
        </w:rPr>
        <w:t xml:space="preserve">What are the disadvantages of bioethanol and current bioethanol production? </w:t>
      </w:r>
    </w:p>
    <w:p w:rsidR="009D2581" w:rsidRPr="009D2581" w:rsidRDefault="009D2581" w:rsidP="009D2581">
      <w:pPr>
        <w:autoSpaceDE w:val="0"/>
        <w:autoSpaceDN w:val="0"/>
        <w:adjustRightInd w:val="0"/>
        <w:jc w:val="both"/>
        <w:rPr>
          <w:rFonts w:ascii="Arial" w:hAnsi="Arial" w:cs="Arial"/>
          <w:sz w:val="22"/>
          <w:szCs w:val="22"/>
        </w:rPr>
      </w:pPr>
    </w:p>
    <w:p w:rsidR="009D2581" w:rsidRPr="009D2581" w:rsidRDefault="009D2581" w:rsidP="009D2581">
      <w:pPr>
        <w:autoSpaceDE w:val="0"/>
        <w:autoSpaceDN w:val="0"/>
        <w:adjustRightInd w:val="0"/>
        <w:jc w:val="both"/>
        <w:rPr>
          <w:rFonts w:ascii="Arial" w:hAnsi="Arial" w:cs="Arial"/>
          <w:sz w:val="22"/>
          <w:szCs w:val="22"/>
        </w:rPr>
      </w:pPr>
      <w:r w:rsidRPr="009D2581">
        <w:rPr>
          <w:rFonts w:ascii="Arial" w:hAnsi="Arial" w:cs="Arial"/>
          <w:sz w:val="22"/>
          <w:szCs w:val="22"/>
        </w:rPr>
        <w:t>Bioethanol cannot be used as a fuel on its own – it can only make up 10% of a fuel.</w:t>
      </w:r>
      <w:r w:rsidRPr="009D2581">
        <w:rPr>
          <w:rFonts w:ascii="Arial" w:hAnsi="Arial" w:cs="Arial"/>
          <w:color w:val="333333"/>
          <w:sz w:val="22"/>
          <w:szCs w:val="22"/>
        </w:rPr>
        <w:t xml:space="preserve"> </w:t>
      </w:r>
      <w:r w:rsidRPr="009D2581">
        <w:rPr>
          <w:rFonts w:ascii="Arial" w:hAnsi="Arial" w:cs="Arial"/>
          <w:sz w:val="22"/>
          <w:szCs w:val="22"/>
        </w:rPr>
        <w:t xml:space="preserve"> If we wanted to use more bioethanol than that, we would have to change the design of car engines.  </w:t>
      </w:r>
      <w:r w:rsidRPr="009D2581">
        <w:rPr>
          <w:rFonts w:ascii="Arial" w:hAnsi="Arial" w:cs="Arial"/>
          <w:color w:val="333333"/>
          <w:sz w:val="22"/>
          <w:szCs w:val="22"/>
        </w:rPr>
        <w:t>Bioethanol absorbs water from the atmosphere and so cannot be used ‘neat’.</w:t>
      </w:r>
    </w:p>
    <w:p w:rsidR="009D2581" w:rsidRPr="009D2581" w:rsidRDefault="009D2581" w:rsidP="009D2581">
      <w:pPr>
        <w:autoSpaceDE w:val="0"/>
        <w:autoSpaceDN w:val="0"/>
        <w:adjustRightInd w:val="0"/>
        <w:jc w:val="both"/>
        <w:rPr>
          <w:rFonts w:ascii="Arial" w:hAnsi="Arial" w:cs="Arial"/>
          <w:sz w:val="22"/>
          <w:szCs w:val="22"/>
        </w:rPr>
      </w:pPr>
    </w:p>
    <w:p w:rsidR="009D2581" w:rsidRPr="009D2581" w:rsidRDefault="009D2581" w:rsidP="009D2581">
      <w:pPr>
        <w:autoSpaceDE w:val="0"/>
        <w:autoSpaceDN w:val="0"/>
        <w:adjustRightInd w:val="0"/>
        <w:jc w:val="both"/>
        <w:rPr>
          <w:rFonts w:ascii="Arial" w:hAnsi="Arial" w:cs="Arial"/>
          <w:sz w:val="22"/>
          <w:szCs w:val="22"/>
        </w:rPr>
      </w:pPr>
      <w:r w:rsidRPr="009D2581">
        <w:rPr>
          <w:rFonts w:ascii="Arial" w:hAnsi="Arial" w:cs="Arial"/>
          <w:sz w:val="22"/>
          <w:szCs w:val="22"/>
        </w:rPr>
        <w:t xml:space="preserve">Bioethanol has a lower energy density than fossil fuel equivalents, so motorists are able to drive fewer miles on a litre of bioethanol compared with a litre of normal car fuel. </w:t>
      </w:r>
    </w:p>
    <w:p w:rsidR="009D2581" w:rsidRPr="009D2581" w:rsidRDefault="009D2581" w:rsidP="009D2581">
      <w:pPr>
        <w:autoSpaceDE w:val="0"/>
        <w:autoSpaceDN w:val="0"/>
        <w:adjustRightInd w:val="0"/>
        <w:jc w:val="both"/>
        <w:rPr>
          <w:rFonts w:ascii="Arial" w:hAnsi="Arial" w:cs="Arial"/>
          <w:sz w:val="22"/>
          <w:szCs w:val="22"/>
        </w:rPr>
      </w:pPr>
    </w:p>
    <w:p w:rsidR="009D2581" w:rsidRPr="009D2581" w:rsidRDefault="009D2581" w:rsidP="009D2581">
      <w:pPr>
        <w:pStyle w:val="NormalWeb"/>
        <w:shd w:val="clear" w:color="auto" w:fill="FFFFFF"/>
        <w:spacing w:before="0" w:beforeAutospacing="0" w:after="0" w:afterAutospacing="0"/>
        <w:jc w:val="both"/>
        <w:rPr>
          <w:rFonts w:ascii="Arial" w:hAnsi="Arial" w:cs="Arial"/>
          <w:color w:val="000000" w:themeColor="text1"/>
          <w:sz w:val="22"/>
          <w:szCs w:val="22"/>
        </w:rPr>
      </w:pPr>
      <w:r w:rsidRPr="009D2581">
        <w:rPr>
          <w:rFonts w:ascii="Arial" w:hAnsi="Arial" w:cs="Arial"/>
          <w:color w:val="000000" w:themeColor="text1"/>
          <w:sz w:val="22"/>
          <w:szCs w:val="22"/>
        </w:rPr>
        <w:t xml:space="preserve">Bioethanol made from corn in the US has been blamed for driving up the price of corn and other grains in developing countries, by diverting corn and land away from food production. In Brazil, many people are worried that people who work on the sugar cane plantations are forced to work in unhealthy conditions, and that employers may be using child labour. </w:t>
      </w:r>
    </w:p>
    <w:p w:rsidR="009D2581" w:rsidRDefault="009D2581" w:rsidP="009D258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 </w:t>
      </w:r>
    </w:p>
    <w:p w:rsidR="00DD402F" w:rsidRDefault="00DD402F" w:rsidP="00E5548B">
      <w:pPr>
        <w:pStyle w:val="NormalWeb"/>
        <w:spacing w:before="0" w:beforeAutospacing="0" w:after="0" w:afterAutospacing="0"/>
        <w:jc w:val="both"/>
        <w:rPr>
          <w:rFonts w:ascii="Arial" w:hAnsi="Arial" w:cs="Arial"/>
          <w:b/>
          <w:sz w:val="28"/>
          <w:szCs w:val="28"/>
        </w:rPr>
      </w:pPr>
    </w:p>
    <w:p w:rsidR="00DD402F" w:rsidRDefault="00DD402F" w:rsidP="00E5548B">
      <w:pPr>
        <w:pStyle w:val="NormalWeb"/>
        <w:spacing w:before="0" w:beforeAutospacing="0" w:after="0" w:afterAutospacing="0"/>
        <w:jc w:val="both"/>
        <w:rPr>
          <w:rFonts w:ascii="Arial" w:hAnsi="Arial" w:cs="Arial"/>
          <w:b/>
          <w:sz w:val="28"/>
          <w:szCs w:val="28"/>
        </w:rPr>
      </w:pPr>
    </w:p>
    <w:p w:rsidR="00DD402F" w:rsidRDefault="00DD402F" w:rsidP="00E5548B">
      <w:pPr>
        <w:pStyle w:val="NormalWeb"/>
        <w:spacing w:before="0" w:beforeAutospacing="0" w:after="0" w:afterAutospacing="0"/>
        <w:jc w:val="both"/>
        <w:rPr>
          <w:rFonts w:ascii="Arial" w:hAnsi="Arial" w:cs="Arial"/>
          <w:b/>
          <w:sz w:val="28"/>
          <w:szCs w:val="28"/>
        </w:rPr>
      </w:pPr>
    </w:p>
    <w:p w:rsidR="00DD402F" w:rsidRDefault="00DD402F" w:rsidP="00E5548B">
      <w:pPr>
        <w:pStyle w:val="NormalWeb"/>
        <w:spacing w:before="0" w:beforeAutospacing="0" w:after="0" w:afterAutospacing="0"/>
        <w:jc w:val="both"/>
        <w:rPr>
          <w:rFonts w:ascii="Arial" w:hAnsi="Arial" w:cs="Arial"/>
          <w:b/>
          <w:sz w:val="28"/>
          <w:szCs w:val="28"/>
        </w:rPr>
      </w:pPr>
    </w:p>
    <w:p w:rsidR="00DD402F" w:rsidRDefault="00DD402F" w:rsidP="00E5548B">
      <w:pPr>
        <w:pStyle w:val="NormalWeb"/>
        <w:spacing w:before="0" w:beforeAutospacing="0" w:after="0" w:afterAutospacing="0"/>
        <w:jc w:val="both"/>
        <w:rPr>
          <w:rFonts w:ascii="Arial" w:hAnsi="Arial" w:cs="Arial"/>
          <w:b/>
          <w:sz w:val="28"/>
          <w:szCs w:val="28"/>
        </w:rPr>
      </w:pPr>
    </w:p>
    <w:p w:rsidR="00DD402F" w:rsidRDefault="00603014" w:rsidP="00E5548B">
      <w:pPr>
        <w:pStyle w:val="NormalWeb"/>
        <w:spacing w:before="0" w:beforeAutospacing="0" w:after="0" w:afterAutospacing="0"/>
        <w:jc w:val="both"/>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83840" behindDoc="0" locked="0" layoutInCell="1" allowOverlap="1">
            <wp:simplePos x="0" y="0"/>
            <wp:positionH relativeFrom="column">
              <wp:posOffset>5140960</wp:posOffset>
            </wp:positionH>
            <wp:positionV relativeFrom="paragraph">
              <wp:posOffset>-821690</wp:posOffset>
            </wp:positionV>
            <wp:extent cx="1437005" cy="770255"/>
            <wp:effectExtent l="19050" t="0" r="0" b="0"/>
            <wp:wrapSquare wrapText="bothSides"/>
            <wp:docPr id="24"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1" cstate="print"/>
                    <a:stretch>
                      <a:fillRect/>
                    </a:stretch>
                  </pic:blipFill>
                  <pic:spPr>
                    <a:xfrm>
                      <a:off x="0" y="0"/>
                      <a:ext cx="1437005" cy="770255"/>
                    </a:xfrm>
                    <a:prstGeom prst="rect">
                      <a:avLst/>
                    </a:prstGeom>
                  </pic:spPr>
                </pic:pic>
              </a:graphicData>
            </a:graphic>
          </wp:anchor>
        </w:drawing>
      </w:r>
    </w:p>
    <w:p w:rsidR="00DD402F" w:rsidRDefault="00DD402F" w:rsidP="00E5548B">
      <w:pPr>
        <w:pStyle w:val="NormalWeb"/>
        <w:spacing w:before="0" w:beforeAutospacing="0" w:after="0" w:afterAutospacing="0"/>
        <w:jc w:val="both"/>
        <w:rPr>
          <w:rFonts w:ascii="Arial" w:hAnsi="Arial" w:cs="Arial"/>
          <w:b/>
          <w:sz w:val="28"/>
          <w:szCs w:val="28"/>
        </w:rPr>
      </w:pPr>
    </w:p>
    <w:p w:rsidR="00DD402F" w:rsidRDefault="00F179C8" w:rsidP="00E5548B">
      <w:pPr>
        <w:pStyle w:val="NormalWeb"/>
        <w:spacing w:before="0" w:beforeAutospacing="0" w:after="0" w:afterAutospacing="0"/>
        <w:jc w:val="both"/>
        <w:rPr>
          <w:rFonts w:ascii="Arial" w:hAnsi="Arial" w:cs="Arial"/>
          <w:b/>
          <w:sz w:val="28"/>
          <w:szCs w:val="28"/>
        </w:rPr>
      </w:pPr>
      <w:r>
        <w:rPr>
          <w:rFonts w:ascii="Arial" w:hAnsi="Arial" w:cs="Arial"/>
          <w:b/>
          <w:noProof/>
          <w:sz w:val="28"/>
          <w:szCs w:val="28"/>
        </w:rPr>
        <w:pict>
          <v:rect id="_x0000_s1034" style="position:absolute;left:0;text-align:left;margin-left:-7.95pt;margin-top:9.8pt;width:472.7pt;height:664pt;z-index:251681792;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fabf8f [1945]" strokecolor="#fabf8f [1945]" strokeweight="3pt">
            <v:stroke linestyle="thinThin"/>
          </v:rect>
        </w:pict>
      </w:r>
      <w:r>
        <w:rPr>
          <w:rFonts w:ascii="Arial" w:hAnsi="Arial" w:cs="Arial"/>
          <w:b/>
          <w:noProof/>
          <w:sz w:val="28"/>
          <w:szCs w:val="28"/>
        </w:rPr>
        <w:pict>
          <v:shape id="_x0000_s1039" type="#_x0000_t128" style="position:absolute;left:0;text-align:left;margin-left:324pt;margin-top:12.4pt;width:138.65pt;height:79.2pt;z-index:251689984;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fde9d9 [665]" strokecolor="#fabf8f [1945]" strokeweight="3pt">
            <v:stroke linestyle="thinThin"/>
            <v:textbox style="mso-next-textbox:#_x0000_s1039">
              <w:txbxContent>
                <w:p w:rsidR="0016192C" w:rsidRPr="007124E4" w:rsidRDefault="0016192C" w:rsidP="002C2833">
                  <w:pPr>
                    <w:jc w:val="center"/>
                    <w:rPr>
                      <w:rFonts w:ascii="MV Boli" w:hAnsi="MV Boli" w:cs="MV Boli"/>
                      <w:b/>
                      <w:sz w:val="22"/>
                      <w:szCs w:val="22"/>
                    </w:rPr>
                  </w:pPr>
                  <w:r w:rsidRPr="007124E4">
                    <w:rPr>
                      <w:rFonts w:ascii="MV Boli" w:hAnsi="MV Boli" w:cs="MV Boli"/>
                      <w:b/>
                      <w:sz w:val="22"/>
                      <w:szCs w:val="22"/>
                    </w:rPr>
                    <w:t>Current</w:t>
                  </w:r>
                </w:p>
                <w:p w:rsidR="0016192C" w:rsidRPr="007124E4" w:rsidRDefault="0016192C" w:rsidP="002C2833">
                  <w:pPr>
                    <w:jc w:val="center"/>
                    <w:rPr>
                      <w:rFonts w:ascii="MV Boli" w:hAnsi="MV Boli" w:cs="MV Boli"/>
                      <w:b/>
                      <w:sz w:val="22"/>
                      <w:szCs w:val="22"/>
                    </w:rPr>
                  </w:pPr>
                  <w:r w:rsidRPr="007124E4">
                    <w:rPr>
                      <w:rFonts w:ascii="MV Boli" w:hAnsi="MV Boli" w:cs="MV Boli"/>
                      <w:b/>
                      <w:sz w:val="22"/>
                      <w:szCs w:val="22"/>
                    </w:rPr>
                    <w:t>biofuel</w:t>
                  </w:r>
                </w:p>
                <w:p w:rsidR="0016192C" w:rsidRDefault="0016192C" w:rsidP="002C2833"/>
              </w:txbxContent>
            </v:textbox>
            <w10:wrap type="square"/>
          </v:shape>
        </w:pict>
      </w:r>
    </w:p>
    <w:p w:rsidR="00DD402F" w:rsidRDefault="00DD402F" w:rsidP="00E5548B">
      <w:pPr>
        <w:pStyle w:val="NormalWeb"/>
        <w:spacing w:before="0" w:beforeAutospacing="0" w:after="0" w:afterAutospacing="0"/>
        <w:jc w:val="both"/>
        <w:rPr>
          <w:rFonts w:ascii="Arial" w:hAnsi="Arial" w:cs="Arial"/>
          <w:b/>
          <w:sz w:val="28"/>
          <w:szCs w:val="28"/>
        </w:rPr>
      </w:pPr>
    </w:p>
    <w:p w:rsidR="005F74AB" w:rsidRPr="005F74AB" w:rsidRDefault="005F74AB" w:rsidP="005F74AB">
      <w:pPr>
        <w:jc w:val="both"/>
        <w:rPr>
          <w:rFonts w:ascii="Arial" w:hAnsi="Arial" w:cs="Arial"/>
          <w:b/>
          <w:color w:val="333333"/>
          <w:sz w:val="22"/>
          <w:szCs w:val="22"/>
        </w:rPr>
      </w:pPr>
      <w:r w:rsidRPr="005F74AB">
        <w:rPr>
          <w:rFonts w:ascii="Arial" w:hAnsi="Arial" w:cs="Arial"/>
          <w:b/>
          <w:color w:val="333333"/>
          <w:sz w:val="22"/>
          <w:szCs w:val="22"/>
        </w:rPr>
        <w:t>BIOGAS</w:t>
      </w:r>
    </w:p>
    <w:p w:rsidR="005F74AB" w:rsidRPr="005F74AB" w:rsidRDefault="005F74AB" w:rsidP="005F74AB">
      <w:pPr>
        <w:jc w:val="both"/>
        <w:rPr>
          <w:rFonts w:ascii="Arial" w:hAnsi="Arial" w:cs="Arial"/>
          <w:sz w:val="22"/>
          <w:szCs w:val="22"/>
        </w:rPr>
      </w:pPr>
    </w:p>
    <w:p w:rsidR="002C2833" w:rsidRDefault="002C2833" w:rsidP="005F74AB">
      <w:pPr>
        <w:pStyle w:val="NormalWeb"/>
        <w:shd w:val="clear" w:color="auto" w:fill="FFFFFF"/>
        <w:spacing w:before="0" w:beforeAutospacing="0" w:after="0" w:afterAutospacing="0"/>
        <w:jc w:val="both"/>
        <w:rPr>
          <w:rFonts w:ascii="Arial" w:hAnsi="Arial" w:cs="Arial"/>
          <w:b/>
          <w:color w:val="333333"/>
          <w:sz w:val="22"/>
          <w:szCs w:val="22"/>
        </w:rPr>
      </w:pPr>
    </w:p>
    <w:p w:rsidR="005F74AB" w:rsidRPr="005F74AB" w:rsidRDefault="005F74AB" w:rsidP="005F74AB">
      <w:pPr>
        <w:pStyle w:val="NormalWeb"/>
        <w:shd w:val="clear" w:color="auto" w:fill="FFFFFF"/>
        <w:spacing w:before="0" w:beforeAutospacing="0" w:after="0" w:afterAutospacing="0"/>
        <w:jc w:val="both"/>
        <w:rPr>
          <w:rFonts w:ascii="Arial" w:hAnsi="Arial" w:cs="Arial"/>
          <w:b/>
          <w:color w:val="333333"/>
          <w:sz w:val="22"/>
          <w:szCs w:val="22"/>
        </w:rPr>
      </w:pPr>
      <w:r w:rsidRPr="005F74AB">
        <w:rPr>
          <w:rFonts w:ascii="Arial" w:hAnsi="Arial" w:cs="Arial"/>
          <w:b/>
          <w:color w:val="333333"/>
          <w:sz w:val="22"/>
          <w:szCs w:val="22"/>
        </w:rPr>
        <w:t>What is biogas?</w:t>
      </w:r>
    </w:p>
    <w:p w:rsidR="005F74AB" w:rsidRDefault="005F74AB" w:rsidP="005F74AB">
      <w:pPr>
        <w:pStyle w:val="NormalWeb"/>
        <w:shd w:val="clear" w:color="auto" w:fill="FFFFFF"/>
        <w:spacing w:before="0" w:beforeAutospacing="0" w:after="0" w:afterAutospacing="0"/>
        <w:jc w:val="both"/>
        <w:rPr>
          <w:rFonts w:ascii="Arial" w:hAnsi="Arial" w:cs="Arial"/>
          <w:sz w:val="22"/>
          <w:szCs w:val="22"/>
          <w:lang w:eastAsia="en-US"/>
        </w:rPr>
      </w:pPr>
    </w:p>
    <w:p w:rsidR="002C2833" w:rsidRDefault="002C2833" w:rsidP="005F74AB">
      <w:pPr>
        <w:pStyle w:val="NormalWeb"/>
        <w:shd w:val="clear" w:color="auto" w:fill="FFFFFF"/>
        <w:spacing w:before="0" w:beforeAutospacing="0" w:after="0" w:afterAutospacing="0"/>
        <w:jc w:val="both"/>
        <w:rPr>
          <w:rFonts w:ascii="Arial" w:hAnsi="Arial" w:cs="Arial"/>
          <w:sz w:val="22"/>
          <w:szCs w:val="22"/>
          <w:lang w:eastAsia="en-US"/>
        </w:rPr>
      </w:pPr>
      <w:r>
        <w:rPr>
          <w:rFonts w:ascii="Arial" w:hAnsi="Arial" w:cs="Arial"/>
          <w:noProof/>
          <w:sz w:val="22"/>
          <w:szCs w:val="22"/>
        </w:rPr>
        <w:drawing>
          <wp:anchor distT="0" distB="0" distL="114300" distR="114300" simplePos="0" relativeHeight="251685888" behindDoc="1" locked="0" layoutInCell="1" allowOverlap="1">
            <wp:simplePos x="0" y="0"/>
            <wp:positionH relativeFrom="column">
              <wp:posOffset>19050</wp:posOffset>
            </wp:positionH>
            <wp:positionV relativeFrom="paragraph">
              <wp:posOffset>106045</wp:posOffset>
            </wp:positionV>
            <wp:extent cx="2232660" cy="1498600"/>
            <wp:effectExtent l="19050" t="0" r="0" b="0"/>
            <wp:wrapTight wrapText="bothSides">
              <wp:wrapPolygon edited="0">
                <wp:start x="-184" y="0"/>
                <wp:lineTo x="-184" y="21417"/>
                <wp:lineTo x="21563" y="21417"/>
                <wp:lineTo x="21563" y="0"/>
                <wp:lineTo x="-184" y="0"/>
              </wp:wrapPolygon>
            </wp:wrapTight>
            <wp:docPr id="25" name="Picture 3" descr="pip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line.JPG"/>
                    <pic:cNvPicPr/>
                  </pic:nvPicPr>
                  <pic:blipFill>
                    <a:blip r:embed="rId12" cstate="email"/>
                    <a:stretch>
                      <a:fillRect/>
                    </a:stretch>
                  </pic:blipFill>
                  <pic:spPr>
                    <a:xfrm>
                      <a:off x="0" y="0"/>
                      <a:ext cx="2232660" cy="1498600"/>
                    </a:xfrm>
                    <a:prstGeom prst="rect">
                      <a:avLst/>
                    </a:prstGeom>
                  </pic:spPr>
                </pic:pic>
              </a:graphicData>
            </a:graphic>
          </wp:anchor>
        </w:drawing>
      </w:r>
    </w:p>
    <w:p w:rsidR="005F74AB" w:rsidRPr="005F74AB" w:rsidRDefault="005F74AB" w:rsidP="005F74AB">
      <w:pPr>
        <w:pStyle w:val="NormalWeb"/>
        <w:shd w:val="clear" w:color="auto" w:fill="FFFFFF"/>
        <w:spacing w:before="0" w:beforeAutospacing="0" w:after="0" w:afterAutospacing="0"/>
        <w:jc w:val="both"/>
        <w:rPr>
          <w:rFonts w:ascii="Arial" w:hAnsi="Arial" w:cs="Arial"/>
          <w:b/>
          <w:color w:val="333333"/>
          <w:sz w:val="22"/>
          <w:szCs w:val="22"/>
          <w:u w:val="single"/>
        </w:rPr>
      </w:pPr>
      <w:r w:rsidRPr="005F74AB">
        <w:rPr>
          <w:rFonts w:ascii="Arial" w:hAnsi="Arial" w:cs="Arial"/>
          <w:sz w:val="22"/>
          <w:szCs w:val="22"/>
          <w:lang w:eastAsia="en-US"/>
        </w:rPr>
        <w:t>B</w:t>
      </w:r>
      <w:r w:rsidR="00611B44">
        <w:rPr>
          <w:rFonts w:ascii="Arial" w:hAnsi="Arial" w:cs="Arial"/>
          <w:sz w:val="22"/>
          <w:szCs w:val="22"/>
          <w:lang w:eastAsia="en-US"/>
        </w:rPr>
        <w:t xml:space="preserve">iogas is a mixture of </w:t>
      </w:r>
      <w:r w:rsidRPr="005F74AB">
        <w:rPr>
          <w:rFonts w:ascii="Arial" w:hAnsi="Arial" w:cs="Arial"/>
          <w:sz w:val="22"/>
          <w:szCs w:val="22"/>
          <w:lang w:eastAsia="en-US"/>
        </w:rPr>
        <w:t>methane and carbon dioxide</w:t>
      </w:r>
      <w:r w:rsidR="00611B44">
        <w:rPr>
          <w:rFonts w:ascii="Arial" w:hAnsi="Arial" w:cs="Arial"/>
          <w:sz w:val="22"/>
          <w:szCs w:val="22"/>
          <w:lang w:eastAsia="en-US"/>
        </w:rPr>
        <w:t xml:space="preserve"> gases</w:t>
      </w:r>
      <w:r w:rsidRPr="005F74AB">
        <w:rPr>
          <w:rFonts w:ascii="Arial" w:hAnsi="Arial" w:cs="Arial"/>
          <w:sz w:val="22"/>
          <w:szCs w:val="22"/>
          <w:lang w:eastAsia="en-US"/>
        </w:rPr>
        <w:t xml:space="preserve">. </w:t>
      </w:r>
    </w:p>
    <w:p w:rsidR="005F74AB" w:rsidRPr="005F74AB" w:rsidRDefault="005F74AB" w:rsidP="005F74AB">
      <w:pPr>
        <w:jc w:val="both"/>
        <w:rPr>
          <w:rFonts w:ascii="Arial" w:hAnsi="Arial" w:cs="Arial"/>
          <w:sz w:val="22"/>
          <w:szCs w:val="22"/>
          <w:lang w:eastAsia="en-US"/>
        </w:rPr>
      </w:pPr>
    </w:p>
    <w:p w:rsidR="005F74AB" w:rsidRPr="005F74AB" w:rsidRDefault="005F74AB" w:rsidP="005F74AB">
      <w:pPr>
        <w:jc w:val="both"/>
        <w:rPr>
          <w:rFonts w:ascii="Arial" w:hAnsi="Arial" w:cs="Arial"/>
          <w:sz w:val="22"/>
          <w:szCs w:val="22"/>
          <w:lang w:eastAsia="en-US"/>
        </w:rPr>
      </w:pPr>
      <w:r w:rsidRPr="005F74AB">
        <w:rPr>
          <w:rFonts w:ascii="Arial" w:hAnsi="Arial" w:cs="Arial"/>
          <w:sz w:val="22"/>
          <w:szCs w:val="22"/>
          <w:lang w:eastAsia="en-US"/>
        </w:rPr>
        <w:t>It is produced when microorganisms digest waste material from plants or animals in the absence of oxygen (anaerobic digestion). When biogas is burned, the energy released can be used to generate heat and power. Biogas can also be compressed from a gas to a liquid, and used as a transport fuel.</w:t>
      </w:r>
    </w:p>
    <w:p w:rsidR="005F74AB" w:rsidRPr="005F74AB" w:rsidRDefault="005F74AB" w:rsidP="005F74AB">
      <w:pPr>
        <w:pStyle w:val="NormalWeb"/>
        <w:shd w:val="clear" w:color="auto" w:fill="FFFFFF"/>
        <w:spacing w:before="0" w:beforeAutospacing="0" w:after="0" w:afterAutospacing="0"/>
        <w:jc w:val="both"/>
        <w:rPr>
          <w:rFonts w:ascii="Arial" w:hAnsi="Arial" w:cs="Arial"/>
          <w:color w:val="333333"/>
          <w:sz w:val="22"/>
          <w:szCs w:val="22"/>
        </w:rPr>
      </w:pPr>
    </w:p>
    <w:p w:rsidR="005F74AB" w:rsidRPr="005F74AB" w:rsidRDefault="005F74AB" w:rsidP="005F74AB">
      <w:pPr>
        <w:pStyle w:val="NormalWeb"/>
        <w:shd w:val="clear" w:color="auto" w:fill="FFFFFF"/>
        <w:spacing w:before="0" w:beforeAutospacing="0" w:after="0" w:afterAutospacing="0"/>
        <w:jc w:val="both"/>
        <w:rPr>
          <w:rFonts w:ascii="Arial" w:hAnsi="Arial" w:cs="Arial"/>
          <w:b/>
          <w:color w:val="333333"/>
          <w:sz w:val="22"/>
          <w:szCs w:val="22"/>
        </w:rPr>
      </w:pPr>
      <w:r w:rsidRPr="005F74AB">
        <w:rPr>
          <w:rFonts w:ascii="Arial" w:hAnsi="Arial" w:cs="Arial"/>
          <w:b/>
          <w:color w:val="333333"/>
          <w:sz w:val="22"/>
          <w:szCs w:val="22"/>
        </w:rPr>
        <w:t>What are the advantages of biogas and its production?</w:t>
      </w:r>
    </w:p>
    <w:p w:rsidR="005F74AB" w:rsidRPr="005F74AB" w:rsidRDefault="005F74AB" w:rsidP="005F74AB">
      <w:pPr>
        <w:pStyle w:val="NormalWeb"/>
        <w:shd w:val="clear" w:color="auto" w:fill="FFFFFF"/>
        <w:spacing w:before="0" w:beforeAutospacing="0" w:after="0" w:afterAutospacing="0"/>
        <w:ind w:left="720"/>
        <w:jc w:val="both"/>
        <w:rPr>
          <w:rFonts w:ascii="Arial" w:hAnsi="Arial" w:cs="Arial"/>
          <w:b/>
          <w:color w:val="333333"/>
          <w:sz w:val="22"/>
          <w:szCs w:val="22"/>
          <w:u w:val="single"/>
        </w:rPr>
      </w:pPr>
    </w:p>
    <w:p w:rsidR="005F74AB" w:rsidRPr="005F74AB" w:rsidRDefault="005F74AB" w:rsidP="005F74AB">
      <w:pPr>
        <w:pStyle w:val="NormalWeb"/>
        <w:shd w:val="clear" w:color="auto" w:fill="FFFFFF"/>
        <w:spacing w:before="0" w:beforeAutospacing="0" w:after="0" w:afterAutospacing="0"/>
        <w:jc w:val="both"/>
        <w:rPr>
          <w:rFonts w:ascii="Arial" w:hAnsi="Arial" w:cs="Arial"/>
          <w:color w:val="000000" w:themeColor="text1"/>
          <w:sz w:val="22"/>
          <w:szCs w:val="22"/>
        </w:rPr>
      </w:pPr>
      <w:r w:rsidRPr="005F74AB">
        <w:rPr>
          <w:rFonts w:ascii="Arial" w:hAnsi="Arial" w:cs="Arial"/>
          <w:sz w:val="22"/>
          <w:szCs w:val="22"/>
          <w:lang w:eastAsia="en-US"/>
        </w:rPr>
        <w:t xml:space="preserve">There are many sources of biogas – for example, sewage, kitchen waste, animal manure – and these are readily available and renewable. </w:t>
      </w:r>
      <w:r w:rsidRPr="005F74AB">
        <w:rPr>
          <w:rFonts w:ascii="Arial" w:hAnsi="Arial" w:cs="Arial"/>
          <w:color w:val="000000" w:themeColor="text1"/>
          <w:sz w:val="22"/>
          <w:szCs w:val="22"/>
        </w:rPr>
        <w:t xml:space="preserve">You can even create biogas from landfill – i.e. rubbish dumps. </w:t>
      </w:r>
    </w:p>
    <w:p w:rsidR="005F74AB" w:rsidRPr="005F74AB" w:rsidRDefault="005F74AB" w:rsidP="005F74AB">
      <w:pPr>
        <w:pStyle w:val="NormalWeb"/>
        <w:shd w:val="clear" w:color="auto" w:fill="FFFFFF"/>
        <w:spacing w:before="0" w:beforeAutospacing="0" w:after="0" w:afterAutospacing="0"/>
        <w:jc w:val="both"/>
        <w:rPr>
          <w:rFonts w:ascii="Arial" w:hAnsi="Arial" w:cs="Arial"/>
          <w:color w:val="000000" w:themeColor="text1"/>
          <w:sz w:val="22"/>
          <w:szCs w:val="22"/>
        </w:rPr>
      </w:pPr>
    </w:p>
    <w:p w:rsidR="005F74AB" w:rsidRPr="005F74AB" w:rsidRDefault="005F74AB" w:rsidP="005F74AB">
      <w:pPr>
        <w:pStyle w:val="NormalWeb"/>
        <w:shd w:val="clear" w:color="auto" w:fill="FFFFFF"/>
        <w:spacing w:before="0" w:beforeAutospacing="0" w:after="0" w:afterAutospacing="0"/>
        <w:jc w:val="both"/>
        <w:rPr>
          <w:rFonts w:ascii="Arial" w:hAnsi="Arial" w:cs="Arial"/>
          <w:sz w:val="22"/>
          <w:szCs w:val="22"/>
          <w:lang w:eastAsia="en-US"/>
        </w:rPr>
      </w:pPr>
      <w:r w:rsidRPr="005F74AB">
        <w:rPr>
          <w:rFonts w:ascii="Arial" w:hAnsi="Arial" w:cs="Arial"/>
          <w:color w:val="000000" w:themeColor="text1"/>
          <w:sz w:val="22"/>
          <w:szCs w:val="22"/>
        </w:rPr>
        <w:t xml:space="preserve">Anaerobic digestion is a naturally occurring process which requires less land than other types of composting. Production of biogas using this method reduces the amount of waste material that goes to landfill. </w:t>
      </w:r>
    </w:p>
    <w:p w:rsidR="005F74AB" w:rsidRPr="005F74AB" w:rsidRDefault="005F74AB" w:rsidP="005F74AB">
      <w:pPr>
        <w:pStyle w:val="NormalWeb"/>
        <w:shd w:val="clear" w:color="auto" w:fill="FFFFFF"/>
        <w:spacing w:before="0" w:beforeAutospacing="0" w:after="0" w:afterAutospacing="0"/>
        <w:jc w:val="both"/>
        <w:rPr>
          <w:rFonts w:ascii="Arial" w:hAnsi="Arial" w:cs="Arial"/>
          <w:sz w:val="22"/>
          <w:szCs w:val="22"/>
          <w:lang w:eastAsia="en-US"/>
        </w:rPr>
      </w:pPr>
    </w:p>
    <w:p w:rsidR="005F74AB" w:rsidRPr="005F74AB" w:rsidRDefault="005F74AB" w:rsidP="005F74AB">
      <w:pPr>
        <w:jc w:val="both"/>
        <w:rPr>
          <w:rFonts w:ascii="Arial" w:hAnsi="Arial" w:cs="Arial"/>
          <w:sz w:val="22"/>
          <w:szCs w:val="22"/>
        </w:rPr>
      </w:pPr>
      <w:r w:rsidRPr="005F74AB">
        <w:rPr>
          <w:rFonts w:ascii="Arial" w:hAnsi="Arial" w:cs="Arial"/>
          <w:sz w:val="22"/>
          <w:szCs w:val="22"/>
        </w:rPr>
        <w:t>Biogas production is considered to be car</w:t>
      </w:r>
      <w:r w:rsidR="00CA33D4">
        <w:rPr>
          <w:rFonts w:ascii="Arial" w:hAnsi="Arial" w:cs="Arial"/>
          <w:sz w:val="22"/>
          <w:szCs w:val="22"/>
        </w:rPr>
        <w:t>bon neutral as when it is burnt</w:t>
      </w:r>
      <w:r w:rsidRPr="005F74AB">
        <w:rPr>
          <w:rFonts w:ascii="Arial" w:hAnsi="Arial" w:cs="Arial"/>
          <w:sz w:val="22"/>
          <w:szCs w:val="22"/>
        </w:rPr>
        <w:t xml:space="preserve"> the </w:t>
      </w:r>
      <w:r w:rsidR="00CA33D4">
        <w:rPr>
          <w:rFonts w:ascii="Arial" w:hAnsi="Arial" w:cs="Arial"/>
          <w:sz w:val="22"/>
          <w:szCs w:val="22"/>
        </w:rPr>
        <w:t xml:space="preserve">amount of </w:t>
      </w:r>
      <w:r w:rsidRPr="005F74AB">
        <w:rPr>
          <w:rFonts w:ascii="Arial" w:hAnsi="Arial" w:cs="Arial"/>
          <w:sz w:val="22"/>
          <w:szCs w:val="22"/>
        </w:rPr>
        <w:t>carbon released is the same as that which was taken up by the plants, sewage etc which later formed the waste. Using biogas also directly reduces greenhouse gas emissions by preventing methane being released into the atmosphere (methane is 21x stronger as a greenhouse gas than carbon dioxide).</w:t>
      </w:r>
    </w:p>
    <w:p w:rsidR="005F74AB" w:rsidRPr="005F74AB" w:rsidRDefault="005F74AB" w:rsidP="005F74AB">
      <w:pPr>
        <w:jc w:val="both"/>
        <w:rPr>
          <w:rFonts w:ascii="Arial" w:hAnsi="Arial" w:cs="Arial"/>
          <w:color w:val="000000" w:themeColor="text1"/>
          <w:sz w:val="22"/>
          <w:szCs w:val="22"/>
          <w:lang w:eastAsia="en-US"/>
        </w:rPr>
      </w:pPr>
    </w:p>
    <w:p w:rsidR="005F74AB" w:rsidRDefault="005F74AB" w:rsidP="005F74AB">
      <w:pPr>
        <w:pStyle w:val="NormalWeb"/>
        <w:shd w:val="clear" w:color="auto" w:fill="FFFFFF"/>
        <w:spacing w:before="0" w:beforeAutospacing="0" w:after="0" w:afterAutospacing="0"/>
        <w:jc w:val="both"/>
        <w:rPr>
          <w:rFonts w:ascii="Arial" w:hAnsi="Arial" w:cs="Arial"/>
          <w:sz w:val="22"/>
          <w:szCs w:val="22"/>
        </w:rPr>
      </w:pPr>
      <w:r w:rsidRPr="005F74AB">
        <w:rPr>
          <w:rFonts w:ascii="Arial" w:hAnsi="Arial" w:cs="Arial"/>
          <w:color w:val="000000" w:themeColor="text1"/>
          <w:sz w:val="22"/>
          <w:szCs w:val="22"/>
        </w:rPr>
        <w:t xml:space="preserve">Biogas can be used in several ways - as </w:t>
      </w:r>
      <w:r w:rsidRPr="005F74AB">
        <w:rPr>
          <w:rFonts w:ascii="Arial" w:hAnsi="Arial" w:cs="Arial"/>
          <w:sz w:val="22"/>
          <w:szCs w:val="22"/>
        </w:rPr>
        <w:t xml:space="preserve">a fuel for heating, electricity generation or to power vehicles (if compressed from gas to liquid). It is estimated that in 2010, 70,000 vehicles, mostly in Europe, were powered by biogas.  </w:t>
      </w:r>
    </w:p>
    <w:p w:rsidR="005F74AB" w:rsidRDefault="005F74AB" w:rsidP="005F74AB">
      <w:pPr>
        <w:pStyle w:val="NormalWeb"/>
        <w:shd w:val="clear" w:color="auto" w:fill="FFFFFF"/>
        <w:spacing w:before="0" w:beforeAutospacing="0" w:after="0" w:afterAutospacing="0"/>
        <w:jc w:val="both"/>
        <w:rPr>
          <w:rFonts w:ascii="Arial" w:hAnsi="Arial" w:cs="Arial"/>
          <w:sz w:val="22"/>
          <w:szCs w:val="22"/>
        </w:rPr>
      </w:pPr>
    </w:p>
    <w:p w:rsidR="005F74AB" w:rsidRPr="005F74AB" w:rsidRDefault="005F74AB" w:rsidP="005F74AB">
      <w:pPr>
        <w:pStyle w:val="NormalWeb"/>
        <w:shd w:val="clear" w:color="auto" w:fill="FFFFFF"/>
        <w:spacing w:before="0" w:beforeAutospacing="0" w:after="0" w:afterAutospacing="0"/>
        <w:jc w:val="both"/>
        <w:rPr>
          <w:rFonts w:ascii="Arial" w:hAnsi="Arial" w:cs="Arial"/>
          <w:b/>
          <w:color w:val="333333"/>
          <w:sz w:val="22"/>
          <w:szCs w:val="22"/>
        </w:rPr>
      </w:pPr>
      <w:r w:rsidRPr="005F74AB">
        <w:rPr>
          <w:rFonts w:ascii="Arial" w:hAnsi="Arial" w:cs="Arial"/>
          <w:b/>
          <w:color w:val="333333"/>
          <w:sz w:val="22"/>
          <w:szCs w:val="22"/>
        </w:rPr>
        <w:t xml:space="preserve">What are the disadvantages of biogas and its production? </w:t>
      </w:r>
    </w:p>
    <w:p w:rsidR="005F74AB" w:rsidRPr="005F74AB" w:rsidRDefault="005F74AB" w:rsidP="005F74AB">
      <w:pPr>
        <w:pStyle w:val="NormalWeb"/>
        <w:shd w:val="clear" w:color="auto" w:fill="FFFFFF"/>
        <w:spacing w:before="0" w:beforeAutospacing="0" w:after="0" w:afterAutospacing="0"/>
        <w:jc w:val="both"/>
        <w:rPr>
          <w:rFonts w:ascii="Arial" w:hAnsi="Arial" w:cs="Arial"/>
          <w:b/>
          <w:color w:val="333333"/>
          <w:sz w:val="22"/>
          <w:szCs w:val="22"/>
          <w:u w:val="single"/>
        </w:rPr>
      </w:pPr>
    </w:p>
    <w:p w:rsidR="005F74AB" w:rsidRPr="005F74AB" w:rsidRDefault="005F74AB" w:rsidP="005F74AB">
      <w:pPr>
        <w:pStyle w:val="NormalWeb"/>
        <w:shd w:val="clear" w:color="auto" w:fill="FFFFFF"/>
        <w:spacing w:before="0" w:beforeAutospacing="0" w:after="0" w:afterAutospacing="0"/>
        <w:jc w:val="both"/>
        <w:rPr>
          <w:rFonts w:ascii="Arial" w:hAnsi="Arial" w:cs="Arial"/>
          <w:b/>
          <w:color w:val="333333"/>
          <w:sz w:val="22"/>
          <w:szCs w:val="22"/>
          <w:u w:val="single"/>
        </w:rPr>
      </w:pPr>
      <w:r w:rsidRPr="005F74AB">
        <w:rPr>
          <w:rFonts w:ascii="Arial" w:hAnsi="Arial" w:cs="Arial"/>
          <w:sz w:val="22"/>
          <w:szCs w:val="22"/>
          <w:lang w:eastAsia="en-US"/>
        </w:rPr>
        <w:t>Because the production of biogas i</w:t>
      </w:r>
      <w:r w:rsidR="00CA33D4">
        <w:rPr>
          <w:rFonts w:ascii="Arial" w:hAnsi="Arial" w:cs="Arial"/>
          <w:sz w:val="22"/>
          <w:szCs w:val="22"/>
          <w:lang w:eastAsia="en-US"/>
        </w:rPr>
        <w:t>nvolves</w:t>
      </w:r>
      <w:r w:rsidRPr="005F74AB">
        <w:rPr>
          <w:rFonts w:ascii="Arial" w:hAnsi="Arial" w:cs="Arial"/>
          <w:sz w:val="22"/>
          <w:szCs w:val="22"/>
          <w:lang w:eastAsia="en-US"/>
        </w:rPr>
        <w:t xml:space="preserve"> a natural</w:t>
      </w:r>
      <w:r w:rsidR="00CA33D4">
        <w:rPr>
          <w:rFonts w:ascii="Arial" w:hAnsi="Arial" w:cs="Arial"/>
          <w:sz w:val="22"/>
          <w:szCs w:val="22"/>
          <w:lang w:eastAsia="en-US"/>
        </w:rPr>
        <w:t>ly-occurring</w:t>
      </w:r>
      <w:r w:rsidRPr="005F74AB">
        <w:rPr>
          <w:rFonts w:ascii="Arial" w:hAnsi="Arial" w:cs="Arial"/>
          <w:sz w:val="22"/>
          <w:szCs w:val="22"/>
          <w:lang w:eastAsia="en-US"/>
        </w:rPr>
        <w:t xml:space="preserve"> process, it is not easy to control or manipulate. The rate of gas production is variable, e.g. production is slowed down in cool weather.</w:t>
      </w:r>
    </w:p>
    <w:p w:rsidR="005F74AB" w:rsidRPr="005F74AB" w:rsidRDefault="005F74AB" w:rsidP="005F74AB">
      <w:pPr>
        <w:pStyle w:val="NormalWeb"/>
        <w:shd w:val="clear" w:color="auto" w:fill="FFFFFF"/>
        <w:spacing w:before="0" w:beforeAutospacing="0" w:after="0" w:afterAutospacing="0"/>
        <w:rPr>
          <w:rFonts w:ascii="Arial" w:hAnsi="Arial" w:cs="Arial"/>
          <w:color w:val="000000"/>
          <w:sz w:val="22"/>
          <w:szCs w:val="22"/>
        </w:rPr>
      </w:pPr>
    </w:p>
    <w:p w:rsidR="005F74AB" w:rsidRPr="005F74AB" w:rsidRDefault="005F74AB" w:rsidP="005F74AB">
      <w:pPr>
        <w:pStyle w:val="NormalWeb"/>
        <w:shd w:val="clear" w:color="auto" w:fill="FFFFFF"/>
        <w:spacing w:before="0" w:beforeAutospacing="0" w:after="0" w:afterAutospacing="0"/>
        <w:rPr>
          <w:rFonts w:ascii="Arial" w:hAnsi="Arial" w:cs="Arial"/>
          <w:color w:val="000000"/>
          <w:sz w:val="22"/>
          <w:szCs w:val="22"/>
        </w:rPr>
      </w:pPr>
      <w:r w:rsidRPr="005F74AB">
        <w:rPr>
          <w:rFonts w:ascii="Arial" w:hAnsi="Arial" w:cs="Arial"/>
          <w:color w:val="000000"/>
          <w:sz w:val="22"/>
          <w:szCs w:val="22"/>
        </w:rPr>
        <w:t>Using animal manure or other wastes to make biogas means the same waste can’t be used for fertiliser or compost.</w:t>
      </w:r>
    </w:p>
    <w:p w:rsidR="005F74AB" w:rsidRPr="005F74AB" w:rsidRDefault="005F74AB" w:rsidP="005F74AB">
      <w:pPr>
        <w:pStyle w:val="NormalWeb"/>
        <w:shd w:val="clear" w:color="auto" w:fill="FFFFFF"/>
        <w:spacing w:before="0" w:beforeAutospacing="0" w:after="0" w:afterAutospacing="0"/>
        <w:rPr>
          <w:rFonts w:ascii="Arial" w:hAnsi="Arial" w:cs="Arial"/>
          <w:color w:val="000000"/>
          <w:sz w:val="22"/>
          <w:szCs w:val="22"/>
        </w:rPr>
      </w:pPr>
    </w:p>
    <w:p w:rsidR="005F74AB" w:rsidRDefault="005F74AB" w:rsidP="005F74AB">
      <w:pPr>
        <w:pStyle w:val="NormalWeb"/>
        <w:shd w:val="clear" w:color="auto" w:fill="FFFFFF"/>
        <w:spacing w:before="0" w:beforeAutospacing="0" w:after="0" w:afterAutospacing="0"/>
        <w:rPr>
          <w:rFonts w:ascii="Arial" w:hAnsi="Arial" w:cs="Arial"/>
          <w:b/>
          <w:color w:val="333333"/>
          <w:sz w:val="22"/>
          <w:szCs w:val="22"/>
        </w:rPr>
      </w:pPr>
      <w:r w:rsidRPr="005F74AB">
        <w:rPr>
          <w:rFonts w:ascii="Arial" w:hAnsi="Arial" w:cs="Arial"/>
          <w:color w:val="000000"/>
          <w:sz w:val="22"/>
          <w:szCs w:val="22"/>
        </w:rPr>
        <w:t xml:space="preserve">Biogas production tends to be small scale and will only produce a limited quantity of energy. At the moment it is not produced on a large enough scale to meet energy demands.   </w:t>
      </w:r>
      <w:r w:rsidRPr="005F74AB">
        <w:rPr>
          <w:rFonts w:ascii="Arial" w:hAnsi="Arial" w:cs="Arial"/>
          <w:color w:val="000000"/>
          <w:sz w:val="22"/>
          <w:szCs w:val="22"/>
        </w:rPr>
        <w:br/>
      </w:r>
    </w:p>
    <w:p w:rsidR="005F74AB" w:rsidRPr="0030586B" w:rsidRDefault="005F74AB" w:rsidP="005F74AB">
      <w:pPr>
        <w:pStyle w:val="NormalWeb"/>
        <w:shd w:val="clear" w:color="auto" w:fill="FFFFFF"/>
        <w:spacing w:before="0" w:beforeAutospacing="0" w:after="0" w:afterAutospacing="0"/>
        <w:rPr>
          <w:rFonts w:ascii="Arial" w:hAnsi="Arial" w:cs="Arial"/>
          <w:color w:val="333333"/>
          <w:sz w:val="20"/>
          <w:szCs w:val="20"/>
        </w:rPr>
      </w:pPr>
      <w:r w:rsidRPr="0030586B">
        <w:rPr>
          <w:rFonts w:ascii="Arial" w:hAnsi="Arial" w:cs="Arial"/>
          <w:b/>
          <w:color w:val="333333"/>
          <w:sz w:val="20"/>
          <w:szCs w:val="20"/>
        </w:rPr>
        <w:t xml:space="preserve">Source: </w:t>
      </w:r>
      <w:r w:rsidRPr="0030586B">
        <w:rPr>
          <w:rFonts w:ascii="Arial" w:hAnsi="Arial" w:cs="Arial"/>
          <w:color w:val="333333"/>
          <w:sz w:val="20"/>
          <w:szCs w:val="20"/>
        </w:rPr>
        <w:t xml:space="preserve">US Department of Energy Alternative and Advanced Fuels Data Center: </w:t>
      </w:r>
    </w:p>
    <w:p w:rsidR="005F74AB" w:rsidRPr="0030586B" w:rsidRDefault="00F179C8" w:rsidP="005F74AB">
      <w:pPr>
        <w:pStyle w:val="NormalWeb"/>
        <w:shd w:val="clear" w:color="auto" w:fill="FFFFFF"/>
        <w:spacing w:before="0" w:beforeAutospacing="0" w:after="0" w:afterAutospacing="0"/>
        <w:jc w:val="both"/>
        <w:rPr>
          <w:rFonts w:ascii="Arial" w:hAnsi="Arial" w:cs="Arial"/>
          <w:sz w:val="20"/>
          <w:szCs w:val="20"/>
        </w:rPr>
      </w:pPr>
      <w:hyperlink r:id="rId13" w:history="1">
        <w:r w:rsidR="005F74AB" w:rsidRPr="0030586B">
          <w:rPr>
            <w:rStyle w:val="Hyperlink"/>
            <w:rFonts w:ascii="Arial" w:hAnsi="Arial" w:cs="Arial"/>
            <w:sz w:val="20"/>
            <w:szCs w:val="20"/>
          </w:rPr>
          <w:t>http://www.afdc.energy.gov/afdc/fuels/emerging_biogas.html</w:t>
        </w:r>
      </w:hyperlink>
    </w:p>
    <w:p w:rsidR="005F74AB" w:rsidRDefault="005F74AB" w:rsidP="005F74AB">
      <w:pPr>
        <w:pStyle w:val="NormalWeb"/>
        <w:spacing w:before="0" w:beforeAutospacing="0" w:after="0" w:afterAutospacing="0"/>
        <w:jc w:val="both"/>
        <w:rPr>
          <w:rFonts w:ascii="Arial" w:hAnsi="Arial" w:cs="Arial"/>
          <w:color w:val="000000"/>
        </w:rPr>
      </w:pPr>
    </w:p>
    <w:p w:rsidR="00DD402F" w:rsidRDefault="00DF3703" w:rsidP="00E5548B">
      <w:pPr>
        <w:pStyle w:val="NormalWeb"/>
        <w:spacing w:before="0" w:beforeAutospacing="0" w:after="0" w:afterAutospacing="0"/>
        <w:jc w:val="both"/>
        <w:rPr>
          <w:rFonts w:ascii="Arial" w:hAnsi="Arial" w:cs="Arial"/>
          <w:b/>
          <w:sz w:val="28"/>
          <w:szCs w:val="28"/>
        </w:rPr>
      </w:pPr>
      <w:r>
        <w:rPr>
          <w:rFonts w:ascii="Arial" w:hAnsi="Arial" w:cs="Arial"/>
          <w:b/>
          <w:noProof/>
          <w:sz w:val="28"/>
          <w:szCs w:val="28"/>
        </w:rPr>
        <w:drawing>
          <wp:anchor distT="0" distB="0" distL="114300" distR="114300" simplePos="0" relativeHeight="251706368" behindDoc="0" locked="0" layoutInCell="1" allowOverlap="1">
            <wp:simplePos x="0" y="0"/>
            <wp:positionH relativeFrom="column">
              <wp:posOffset>5056505</wp:posOffset>
            </wp:positionH>
            <wp:positionV relativeFrom="paragraph">
              <wp:posOffset>-804545</wp:posOffset>
            </wp:positionV>
            <wp:extent cx="1437005" cy="795655"/>
            <wp:effectExtent l="19050" t="0" r="0" b="0"/>
            <wp:wrapSquare wrapText="bothSides"/>
            <wp:docPr id="30"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4" cstate="print"/>
                    <a:stretch>
                      <a:fillRect/>
                    </a:stretch>
                  </pic:blipFill>
                  <pic:spPr>
                    <a:xfrm>
                      <a:off x="0" y="0"/>
                      <a:ext cx="1437005" cy="795655"/>
                    </a:xfrm>
                    <a:prstGeom prst="rect">
                      <a:avLst/>
                    </a:prstGeom>
                  </pic:spPr>
                </pic:pic>
              </a:graphicData>
            </a:graphic>
          </wp:anchor>
        </w:drawing>
      </w:r>
    </w:p>
    <w:p w:rsidR="00DD402F" w:rsidRDefault="00F179C8" w:rsidP="00E5548B">
      <w:pPr>
        <w:pStyle w:val="NormalWeb"/>
        <w:spacing w:before="0" w:beforeAutospacing="0" w:after="0" w:afterAutospacing="0"/>
        <w:jc w:val="both"/>
        <w:rPr>
          <w:rFonts w:ascii="Arial" w:hAnsi="Arial" w:cs="Arial"/>
          <w:b/>
          <w:sz w:val="28"/>
          <w:szCs w:val="28"/>
        </w:rPr>
      </w:pPr>
      <w:r w:rsidRPr="00F179C8">
        <w:rPr>
          <w:rFonts w:ascii="Arial" w:hAnsi="Arial" w:cs="Arial"/>
          <w:b/>
          <w:bCs/>
          <w:noProof/>
          <w:sz w:val="22"/>
          <w:szCs w:val="22"/>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50" type="#_x0000_t115" style="position:absolute;left:0;text-align:left;margin-left:330pt;margin-top:13.4pt;width:136.65pt;height:64.7pt;z-index:251695104;mso-wrap-style:square;mso-wrap-distance-left:9pt;mso-wrap-distance-top:0;mso-wrap-distance-right:9pt;mso-wrap-distance-bottom:0;mso-position-horizontal-relative:text;mso-position-vertical-relative:text;mso-width-relative:page;mso-height-relative:page;mso-position-horizontal-col-start:0;mso-width-col-span:0;v-text-anchor:top" fillcolor="#fbd4b4 [1305]" strokecolor="#e36c0a [2409]" strokeweight="1pt">
            <v:fill color2="fill lighten(0)" method="linear sigma" focus="100%" type="gradientRadial">
              <o:fill v:ext="view" type="gradientCenter"/>
            </v:fill>
            <v:textbox style="mso-next-textbox:#_x0000_s1050">
              <w:txbxContent>
                <w:p w:rsidR="0016192C" w:rsidRDefault="0016192C" w:rsidP="0033381E">
                  <w:pPr>
                    <w:jc w:val="center"/>
                    <w:rPr>
                      <w:rFonts w:ascii="MV Boli" w:hAnsi="MV Boli" w:cs="MV Boli"/>
                      <w:b/>
                      <w:sz w:val="22"/>
                      <w:szCs w:val="22"/>
                    </w:rPr>
                  </w:pPr>
                  <w:r>
                    <w:rPr>
                      <w:rFonts w:ascii="MV Boli" w:hAnsi="MV Boli" w:cs="MV Boli"/>
                      <w:b/>
                      <w:sz w:val="22"/>
                      <w:szCs w:val="22"/>
                    </w:rPr>
                    <w:t>Future</w:t>
                  </w:r>
                </w:p>
                <w:p w:rsidR="0016192C" w:rsidRPr="007124E4" w:rsidRDefault="0016192C" w:rsidP="0033381E">
                  <w:pPr>
                    <w:jc w:val="center"/>
                    <w:rPr>
                      <w:rFonts w:ascii="MV Boli" w:hAnsi="MV Boli" w:cs="MV Boli"/>
                      <w:b/>
                      <w:sz w:val="22"/>
                      <w:szCs w:val="22"/>
                    </w:rPr>
                  </w:pPr>
                  <w:r w:rsidRPr="007124E4">
                    <w:rPr>
                      <w:rFonts w:ascii="MV Boli" w:hAnsi="MV Boli" w:cs="MV Boli"/>
                      <w:b/>
                      <w:sz w:val="22"/>
                      <w:szCs w:val="22"/>
                    </w:rPr>
                    <w:t>biofuel</w:t>
                  </w:r>
                </w:p>
                <w:p w:rsidR="0016192C" w:rsidRDefault="0016192C"/>
              </w:txbxContent>
            </v:textbox>
          </v:shape>
        </w:pict>
      </w:r>
      <w:r>
        <w:rPr>
          <w:rFonts w:ascii="Arial" w:hAnsi="Arial" w:cs="Arial"/>
          <w:b/>
          <w:noProof/>
          <w:sz w:val="28"/>
          <w:szCs w:val="28"/>
        </w:rPr>
        <w:pict>
          <v:rect id="_x0000_s1040" style="position:absolute;left:0;text-align:left;margin-left:-9.35pt;margin-top:12.1pt;width:477.3pt;height:661.35pt;z-index:251691008;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fabf8f [1945]" strokecolor="#e36c0a [2409]" strokeweight="3pt">
            <v:stroke linestyle="thinThin"/>
          </v:rect>
        </w:pict>
      </w:r>
    </w:p>
    <w:p w:rsidR="005E5D0A" w:rsidRDefault="005E5D0A" w:rsidP="005E5D0A">
      <w:pPr>
        <w:jc w:val="both"/>
        <w:rPr>
          <w:rFonts w:ascii="Arial" w:hAnsi="Arial" w:cs="Arial"/>
          <w:b/>
          <w:bCs/>
          <w:sz w:val="22"/>
          <w:szCs w:val="22"/>
        </w:rPr>
      </w:pPr>
    </w:p>
    <w:p w:rsidR="005E5D0A" w:rsidRPr="005E5D0A" w:rsidRDefault="005E5D0A" w:rsidP="005E5D0A">
      <w:pPr>
        <w:jc w:val="both"/>
        <w:rPr>
          <w:rFonts w:ascii="Arial" w:hAnsi="Arial" w:cs="Arial"/>
          <w:sz w:val="22"/>
          <w:szCs w:val="22"/>
        </w:rPr>
      </w:pPr>
      <w:r w:rsidRPr="005E5D0A">
        <w:rPr>
          <w:rFonts w:ascii="Arial" w:hAnsi="Arial" w:cs="Arial"/>
          <w:b/>
          <w:bCs/>
          <w:sz w:val="22"/>
          <w:szCs w:val="22"/>
        </w:rPr>
        <w:t>BIOETHANOL FROM TREES, GRASSES, AND WASTE</w:t>
      </w:r>
    </w:p>
    <w:p w:rsidR="00467640" w:rsidRDefault="00467640" w:rsidP="005E5D0A">
      <w:pPr>
        <w:autoSpaceDE w:val="0"/>
        <w:autoSpaceDN w:val="0"/>
        <w:adjustRightInd w:val="0"/>
        <w:jc w:val="both"/>
        <w:rPr>
          <w:rFonts w:ascii="Arial" w:hAnsi="Arial" w:cs="Arial"/>
          <w:b/>
          <w:bCs/>
          <w:sz w:val="22"/>
          <w:szCs w:val="22"/>
        </w:rPr>
      </w:pPr>
    </w:p>
    <w:p w:rsidR="00467640" w:rsidRPr="005E5D0A" w:rsidRDefault="00467640" w:rsidP="005E5D0A">
      <w:pPr>
        <w:autoSpaceDE w:val="0"/>
        <w:autoSpaceDN w:val="0"/>
        <w:adjustRightInd w:val="0"/>
        <w:jc w:val="both"/>
        <w:rPr>
          <w:rFonts w:ascii="Arial" w:hAnsi="Arial" w:cs="Arial"/>
          <w:b/>
          <w:bCs/>
          <w:sz w:val="22"/>
          <w:szCs w:val="22"/>
        </w:rPr>
      </w:pPr>
    </w:p>
    <w:p w:rsidR="005E5D0A" w:rsidRPr="00E51313" w:rsidRDefault="005E5D0A" w:rsidP="005E5D0A">
      <w:pPr>
        <w:autoSpaceDE w:val="0"/>
        <w:autoSpaceDN w:val="0"/>
        <w:adjustRightInd w:val="0"/>
        <w:jc w:val="both"/>
        <w:rPr>
          <w:rFonts w:ascii="Arial" w:hAnsi="Arial" w:cs="Arial"/>
          <w:b/>
          <w:bCs/>
          <w:sz w:val="22"/>
          <w:szCs w:val="22"/>
        </w:rPr>
      </w:pPr>
      <w:r w:rsidRPr="005E5D0A">
        <w:rPr>
          <w:rFonts w:ascii="Arial" w:hAnsi="Arial" w:cs="Arial"/>
          <w:b/>
          <w:bCs/>
          <w:sz w:val="22"/>
          <w:szCs w:val="22"/>
        </w:rPr>
        <w:t>What are biofuels from trees, grasses and waste?</w:t>
      </w:r>
    </w:p>
    <w:p w:rsidR="005E5D0A" w:rsidRPr="005E5D0A" w:rsidRDefault="005E5D0A" w:rsidP="005E5D0A">
      <w:pPr>
        <w:autoSpaceDE w:val="0"/>
        <w:autoSpaceDN w:val="0"/>
        <w:adjustRightInd w:val="0"/>
        <w:jc w:val="both"/>
        <w:rPr>
          <w:rFonts w:ascii="Arial" w:hAnsi="Arial" w:cs="Arial"/>
          <w:b/>
          <w:bCs/>
          <w:color w:val="790232"/>
          <w:sz w:val="22"/>
          <w:szCs w:val="22"/>
        </w:rPr>
      </w:pPr>
    </w:p>
    <w:p w:rsidR="00E51313" w:rsidRDefault="00E51313" w:rsidP="005E5D0A">
      <w:pPr>
        <w:autoSpaceDE w:val="0"/>
        <w:autoSpaceDN w:val="0"/>
        <w:adjustRightInd w:val="0"/>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93056" behindDoc="1" locked="0" layoutInCell="1" allowOverlap="1">
            <wp:simplePos x="0" y="0"/>
            <wp:positionH relativeFrom="column">
              <wp:posOffset>19050</wp:posOffset>
            </wp:positionH>
            <wp:positionV relativeFrom="paragraph">
              <wp:posOffset>102870</wp:posOffset>
            </wp:positionV>
            <wp:extent cx="2266950" cy="1625600"/>
            <wp:effectExtent l="19050" t="0" r="0" b="0"/>
            <wp:wrapTight wrapText="bothSides">
              <wp:wrapPolygon edited="0">
                <wp:start x="-182" y="0"/>
                <wp:lineTo x="-182" y="21263"/>
                <wp:lineTo x="21600" y="21263"/>
                <wp:lineTo x="21600" y="0"/>
                <wp:lineTo x="-182" y="0"/>
              </wp:wrapPolygon>
            </wp:wrapTight>
            <wp:docPr id="26" name="Picture 4" descr="plant 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leaf.JPG"/>
                    <pic:cNvPicPr/>
                  </pic:nvPicPr>
                  <pic:blipFill>
                    <a:blip r:embed="rId15" cstate="email"/>
                    <a:stretch>
                      <a:fillRect/>
                    </a:stretch>
                  </pic:blipFill>
                  <pic:spPr>
                    <a:xfrm>
                      <a:off x="0" y="0"/>
                      <a:ext cx="2266950" cy="1625600"/>
                    </a:xfrm>
                    <a:prstGeom prst="rect">
                      <a:avLst/>
                    </a:prstGeom>
                  </pic:spPr>
                </pic:pic>
              </a:graphicData>
            </a:graphic>
          </wp:anchor>
        </w:drawing>
      </w:r>
    </w:p>
    <w:p w:rsidR="005E5D0A" w:rsidRPr="005E5D0A" w:rsidRDefault="005E5D0A" w:rsidP="005E5D0A">
      <w:pPr>
        <w:autoSpaceDE w:val="0"/>
        <w:autoSpaceDN w:val="0"/>
        <w:adjustRightInd w:val="0"/>
        <w:jc w:val="both"/>
        <w:rPr>
          <w:rFonts w:ascii="Arial" w:hAnsi="Arial" w:cs="Arial"/>
          <w:color w:val="000000"/>
          <w:sz w:val="22"/>
          <w:szCs w:val="22"/>
        </w:rPr>
      </w:pPr>
      <w:r w:rsidRPr="005E5D0A">
        <w:rPr>
          <w:rFonts w:ascii="Arial" w:hAnsi="Arial" w:cs="Arial"/>
          <w:color w:val="000000"/>
          <w:sz w:val="22"/>
          <w:szCs w:val="22"/>
        </w:rPr>
        <w:t xml:space="preserve">Scientists are developing technologies that enable all </w:t>
      </w:r>
      <w:r w:rsidR="0030039F">
        <w:rPr>
          <w:rFonts w:ascii="Arial" w:hAnsi="Arial" w:cs="Arial"/>
          <w:color w:val="000000"/>
          <w:sz w:val="22"/>
          <w:szCs w:val="22"/>
        </w:rPr>
        <w:t xml:space="preserve">parts </w:t>
      </w:r>
      <w:r w:rsidRPr="005E5D0A">
        <w:rPr>
          <w:rFonts w:ascii="Arial" w:hAnsi="Arial" w:cs="Arial"/>
          <w:color w:val="000000"/>
          <w:sz w:val="22"/>
          <w:szCs w:val="22"/>
        </w:rPr>
        <w:t xml:space="preserve">of the plant to be used in biofuel production, instead of just the sugary, starchy or oily parts. For example, trees, grasses, forestry waste and wood chippings could be used. </w:t>
      </w:r>
    </w:p>
    <w:p w:rsidR="005E5D0A" w:rsidRPr="005E5D0A" w:rsidRDefault="005E5D0A" w:rsidP="005E5D0A">
      <w:pPr>
        <w:autoSpaceDE w:val="0"/>
        <w:autoSpaceDN w:val="0"/>
        <w:adjustRightInd w:val="0"/>
        <w:jc w:val="both"/>
        <w:rPr>
          <w:rFonts w:ascii="Arial" w:hAnsi="Arial" w:cs="Arial"/>
          <w:color w:val="000000"/>
          <w:sz w:val="22"/>
          <w:szCs w:val="22"/>
        </w:rPr>
      </w:pPr>
    </w:p>
    <w:p w:rsidR="005E5D0A" w:rsidRPr="005E5D0A" w:rsidRDefault="005E5D0A" w:rsidP="005E5D0A">
      <w:pPr>
        <w:autoSpaceDE w:val="0"/>
        <w:autoSpaceDN w:val="0"/>
        <w:adjustRightInd w:val="0"/>
        <w:jc w:val="both"/>
        <w:rPr>
          <w:rFonts w:ascii="Arial" w:hAnsi="Arial" w:cs="Arial"/>
          <w:color w:val="000000"/>
          <w:sz w:val="22"/>
          <w:szCs w:val="22"/>
        </w:rPr>
      </w:pPr>
      <w:r w:rsidRPr="005E5D0A">
        <w:rPr>
          <w:rFonts w:ascii="Arial" w:hAnsi="Arial" w:cs="Arial"/>
          <w:color w:val="000000"/>
          <w:sz w:val="22"/>
          <w:szCs w:val="22"/>
        </w:rPr>
        <w:t>Trees like willow and poplar, and grasses such as miscanthus and switchgrass are amongst the most promising crops that can be gro</w:t>
      </w:r>
      <w:r w:rsidR="0030039F">
        <w:rPr>
          <w:rFonts w:ascii="Arial" w:hAnsi="Arial" w:cs="Arial"/>
          <w:color w:val="000000"/>
          <w:sz w:val="22"/>
          <w:szCs w:val="22"/>
        </w:rPr>
        <w:t>wn specifically to make bioethanol</w:t>
      </w:r>
      <w:r w:rsidRPr="005E5D0A">
        <w:rPr>
          <w:rFonts w:ascii="Arial" w:hAnsi="Arial" w:cs="Arial"/>
          <w:color w:val="000000"/>
          <w:sz w:val="22"/>
          <w:szCs w:val="22"/>
        </w:rPr>
        <w:t>, using these new technologies.</w:t>
      </w:r>
    </w:p>
    <w:p w:rsidR="005E5D0A" w:rsidRPr="005E5D0A" w:rsidRDefault="005E5D0A" w:rsidP="005E5D0A">
      <w:pPr>
        <w:autoSpaceDE w:val="0"/>
        <w:autoSpaceDN w:val="0"/>
        <w:adjustRightInd w:val="0"/>
        <w:jc w:val="both"/>
        <w:rPr>
          <w:rFonts w:ascii="Arial" w:hAnsi="Arial" w:cs="Arial"/>
          <w:color w:val="000000"/>
          <w:sz w:val="22"/>
          <w:szCs w:val="22"/>
        </w:rPr>
      </w:pPr>
    </w:p>
    <w:p w:rsidR="005E5D0A" w:rsidRPr="005E5D0A" w:rsidRDefault="005E5D0A" w:rsidP="005E5D0A">
      <w:pPr>
        <w:autoSpaceDE w:val="0"/>
        <w:autoSpaceDN w:val="0"/>
        <w:adjustRightInd w:val="0"/>
        <w:jc w:val="both"/>
        <w:rPr>
          <w:rFonts w:ascii="Arial" w:hAnsi="Arial" w:cs="Arial"/>
          <w:b/>
          <w:sz w:val="22"/>
          <w:szCs w:val="22"/>
        </w:rPr>
      </w:pPr>
      <w:r w:rsidRPr="005E5D0A">
        <w:rPr>
          <w:rFonts w:ascii="Arial" w:hAnsi="Arial" w:cs="Arial"/>
          <w:b/>
          <w:sz w:val="22"/>
          <w:szCs w:val="22"/>
        </w:rPr>
        <w:t>What are the advantages of these biofuels?</w:t>
      </w:r>
    </w:p>
    <w:p w:rsidR="005E5D0A" w:rsidRPr="005E5D0A" w:rsidRDefault="005E5D0A" w:rsidP="005E5D0A">
      <w:pPr>
        <w:autoSpaceDE w:val="0"/>
        <w:autoSpaceDN w:val="0"/>
        <w:adjustRightInd w:val="0"/>
        <w:jc w:val="both"/>
        <w:rPr>
          <w:rFonts w:ascii="Arial" w:hAnsi="Arial" w:cs="Arial"/>
          <w:color w:val="000000"/>
          <w:sz w:val="22"/>
          <w:szCs w:val="22"/>
        </w:rPr>
      </w:pPr>
    </w:p>
    <w:p w:rsidR="005E5D0A" w:rsidRPr="005E5D0A" w:rsidRDefault="005E5D0A" w:rsidP="005E5D0A">
      <w:pPr>
        <w:autoSpaceDE w:val="0"/>
        <w:autoSpaceDN w:val="0"/>
        <w:adjustRightInd w:val="0"/>
        <w:jc w:val="both"/>
        <w:rPr>
          <w:rFonts w:ascii="Arial" w:hAnsi="Arial" w:cs="Arial"/>
          <w:sz w:val="22"/>
          <w:szCs w:val="22"/>
        </w:rPr>
      </w:pPr>
      <w:r w:rsidRPr="005E5D0A">
        <w:rPr>
          <w:rFonts w:ascii="Arial" w:hAnsi="Arial" w:cs="Arial"/>
          <w:color w:val="000000"/>
          <w:sz w:val="22"/>
          <w:szCs w:val="22"/>
        </w:rPr>
        <w:t>Crops like willow, poplar, switchgrass and miscanthus can grow relatively quickly and successfully without much fertiliser. This minimises soil and water pollution, and increases the greenhouse gas emissions savings associated with their use.</w:t>
      </w:r>
    </w:p>
    <w:p w:rsidR="005E5D0A" w:rsidRPr="005E5D0A" w:rsidRDefault="005E5D0A" w:rsidP="005E5D0A">
      <w:pPr>
        <w:autoSpaceDE w:val="0"/>
        <w:autoSpaceDN w:val="0"/>
        <w:adjustRightInd w:val="0"/>
        <w:jc w:val="both"/>
        <w:rPr>
          <w:rFonts w:ascii="Arial" w:hAnsi="Arial" w:cs="Arial"/>
          <w:sz w:val="22"/>
          <w:szCs w:val="22"/>
        </w:rPr>
      </w:pPr>
    </w:p>
    <w:p w:rsidR="005E5D0A" w:rsidRPr="005E5D0A" w:rsidRDefault="005E5D0A" w:rsidP="005E5D0A">
      <w:pPr>
        <w:autoSpaceDE w:val="0"/>
        <w:autoSpaceDN w:val="0"/>
        <w:adjustRightInd w:val="0"/>
        <w:jc w:val="both"/>
        <w:rPr>
          <w:rFonts w:ascii="Arial" w:hAnsi="Arial" w:cs="Arial"/>
          <w:sz w:val="22"/>
          <w:szCs w:val="22"/>
        </w:rPr>
      </w:pPr>
      <w:r w:rsidRPr="005E5D0A">
        <w:rPr>
          <w:rFonts w:ascii="Arial" w:hAnsi="Arial" w:cs="Arial"/>
          <w:sz w:val="22"/>
          <w:szCs w:val="22"/>
        </w:rPr>
        <w:t>Land that is unsuitable for growing food crops could be used to grow these trees and grasses, meaning that food production would usually not be threatened</w:t>
      </w:r>
      <w:r w:rsidR="0030039F">
        <w:rPr>
          <w:rFonts w:ascii="Arial" w:hAnsi="Arial" w:cs="Arial"/>
          <w:sz w:val="22"/>
          <w:szCs w:val="22"/>
        </w:rPr>
        <w:t xml:space="preserve"> by the biofuel crops</w:t>
      </w:r>
      <w:r w:rsidRPr="005E5D0A">
        <w:rPr>
          <w:rFonts w:ascii="Arial" w:hAnsi="Arial" w:cs="Arial"/>
          <w:sz w:val="22"/>
          <w:szCs w:val="22"/>
        </w:rPr>
        <w:t xml:space="preserve">. </w:t>
      </w:r>
    </w:p>
    <w:p w:rsidR="005E5D0A" w:rsidRPr="005E5D0A" w:rsidRDefault="005E5D0A" w:rsidP="005E5D0A">
      <w:pPr>
        <w:autoSpaceDE w:val="0"/>
        <w:autoSpaceDN w:val="0"/>
        <w:adjustRightInd w:val="0"/>
        <w:jc w:val="both"/>
        <w:rPr>
          <w:rFonts w:ascii="Arial" w:hAnsi="Arial" w:cs="Arial"/>
          <w:sz w:val="22"/>
          <w:szCs w:val="22"/>
        </w:rPr>
      </w:pPr>
    </w:p>
    <w:p w:rsidR="005E5D0A" w:rsidRPr="005E5D0A" w:rsidRDefault="005E5D0A" w:rsidP="005E5D0A">
      <w:pPr>
        <w:autoSpaceDE w:val="0"/>
        <w:autoSpaceDN w:val="0"/>
        <w:adjustRightInd w:val="0"/>
        <w:jc w:val="both"/>
        <w:rPr>
          <w:rFonts w:ascii="Arial" w:hAnsi="Arial" w:cs="Arial"/>
          <w:color w:val="000000"/>
          <w:sz w:val="22"/>
          <w:szCs w:val="22"/>
        </w:rPr>
      </w:pPr>
      <w:r w:rsidRPr="005E5D0A">
        <w:rPr>
          <w:rFonts w:ascii="Arial" w:hAnsi="Arial" w:cs="Arial"/>
          <w:color w:val="000000"/>
          <w:sz w:val="22"/>
          <w:szCs w:val="22"/>
        </w:rPr>
        <w:t xml:space="preserve">As well as having potentially high energy outputs, trees and grasses can be selectively bred to use less water and to maximise the amount of bioethanol that can be made from one plant. Switchgrass and willow have high genetic diversity which can be maximised to further improve yield. </w:t>
      </w:r>
    </w:p>
    <w:p w:rsidR="005E5D0A" w:rsidRPr="005E5D0A" w:rsidRDefault="005E5D0A" w:rsidP="005E5D0A">
      <w:pPr>
        <w:autoSpaceDE w:val="0"/>
        <w:autoSpaceDN w:val="0"/>
        <w:adjustRightInd w:val="0"/>
        <w:jc w:val="both"/>
        <w:rPr>
          <w:rFonts w:ascii="Arial" w:hAnsi="Arial" w:cs="Arial"/>
          <w:color w:val="000000"/>
          <w:sz w:val="22"/>
          <w:szCs w:val="22"/>
        </w:rPr>
      </w:pPr>
    </w:p>
    <w:p w:rsidR="005E5D0A" w:rsidRPr="005E5D0A" w:rsidRDefault="005E5D0A" w:rsidP="005E5D0A">
      <w:pPr>
        <w:autoSpaceDE w:val="0"/>
        <w:autoSpaceDN w:val="0"/>
        <w:adjustRightInd w:val="0"/>
        <w:jc w:val="both"/>
        <w:rPr>
          <w:rFonts w:ascii="Arial" w:hAnsi="Arial" w:cs="Arial"/>
          <w:color w:val="000000"/>
          <w:sz w:val="22"/>
          <w:szCs w:val="22"/>
        </w:rPr>
      </w:pPr>
      <w:r w:rsidRPr="005E5D0A">
        <w:rPr>
          <w:rFonts w:ascii="Arial" w:hAnsi="Arial" w:cs="Arial"/>
          <w:color w:val="000000"/>
          <w:sz w:val="22"/>
          <w:szCs w:val="22"/>
        </w:rPr>
        <w:t>Growth of willow can even help to address other environmental problems such as removing harmful chemicals from the soil. Switchgrass can be used for grazing as well as</w:t>
      </w:r>
      <w:r w:rsidR="0030039F">
        <w:rPr>
          <w:rFonts w:ascii="Arial" w:hAnsi="Arial" w:cs="Arial"/>
          <w:color w:val="000000"/>
          <w:sz w:val="22"/>
          <w:szCs w:val="22"/>
        </w:rPr>
        <w:t xml:space="preserve"> for biofuels. In addition, the</w:t>
      </w:r>
      <w:r w:rsidRPr="005E5D0A">
        <w:rPr>
          <w:rFonts w:ascii="Arial" w:hAnsi="Arial" w:cs="Arial"/>
          <w:color w:val="000000"/>
          <w:sz w:val="22"/>
          <w:szCs w:val="22"/>
        </w:rPr>
        <w:t xml:space="preserve"> processing </w:t>
      </w:r>
      <w:r w:rsidR="0030039F">
        <w:rPr>
          <w:rFonts w:ascii="Arial" w:hAnsi="Arial" w:cs="Arial"/>
          <w:color w:val="000000"/>
          <w:sz w:val="22"/>
          <w:szCs w:val="22"/>
        </w:rPr>
        <w:t xml:space="preserve">of these plants </w:t>
      </w:r>
      <w:r w:rsidRPr="005E5D0A">
        <w:rPr>
          <w:rFonts w:ascii="Arial" w:hAnsi="Arial" w:cs="Arial"/>
          <w:color w:val="000000"/>
          <w:sz w:val="22"/>
          <w:szCs w:val="22"/>
        </w:rPr>
        <w:t>would not require new machinery.</w:t>
      </w:r>
    </w:p>
    <w:p w:rsidR="005E5D0A" w:rsidRPr="005E5D0A" w:rsidRDefault="005E5D0A" w:rsidP="005E5D0A">
      <w:pPr>
        <w:autoSpaceDE w:val="0"/>
        <w:autoSpaceDN w:val="0"/>
        <w:adjustRightInd w:val="0"/>
        <w:jc w:val="both"/>
        <w:rPr>
          <w:rFonts w:ascii="Arial" w:hAnsi="Arial" w:cs="Arial"/>
          <w:color w:val="000000"/>
          <w:sz w:val="22"/>
          <w:szCs w:val="22"/>
        </w:rPr>
      </w:pPr>
    </w:p>
    <w:p w:rsidR="005E5D0A" w:rsidRPr="005E5D0A" w:rsidRDefault="005E5D0A" w:rsidP="005E5D0A">
      <w:pPr>
        <w:autoSpaceDE w:val="0"/>
        <w:autoSpaceDN w:val="0"/>
        <w:adjustRightInd w:val="0"/>
        <w:jc w:val="both"/>
        <w:rPr>
          <w:rFonts w:ascii="Arial" w:hAnsi="Arial" w:cs="Arial"/>
          <w:b/>
          <w:sz w:val="22"/>
          <w:szCs w:val="22"/>
        </w:rPr>
      </w:pPr>
      <w:r w:rsidRPr="005E5D0A">
        <w:rPr>
          <w:rFonts w:ascii="Arial" w:hAnsi="Arial" w:cs="Arial"/>
          <w:b/>
          <w:sz w:val="22"/>
          <w:szCs w:val="22"/>
        </w:rPr>
        <w:t>What are the disadvantages of these biofuels?</w:t>
      </w:r>
    </w:p>
    <w:p w:rsidR="005E5D0A" w:rsidRPr="005E5D0A" w:rsidRDefault="005E5D0A" w:rsidP="005E5D0A">
      <w:pPr>
        <w:autoSpaceDE w:val="0"/>
        <w:autoSpaceDN w:val="0"/>
        <w:adjustRightInd w:val="0"/>
        <w:jc w:val="both"/>
        <w:rPr>
          <w:rFonts w:ascii="Arial" w:hAnsi="Arial" w:cs="Arial"/>
          <w:color w:val="000000"/>
          <w:sz w:val="22"/>
          <w:szCs w:val="22"/>
        </w:rPr>
      </w:pPr>
    </w:p>
    <w:p w:rsidR="005E5D0A" w:rsidRPr="005E5D0A" w:rsidRDefault="005E5D0A" w:rsidP="005E5D0A">
      <w:pPr>
        <w:autoSpaceDE w:val="0"/>
        <w:autoSpaceDN w:val="0"/>
        <w:adjustRightInd w:val="0"/>
        <w:jc w:val="both"/>
        <w:rPr>
          <w:rFonts w:ascii="Arial" w:hAnsi="Arial" w:cs="Arial"/>
          <w:color w:val="000000"/>
          <w:sz w:val="22"/>
          <w:szCs w:val="22"/>
        </w:rPr>
      </w:pPr>
      <w:r w:rsidRPr="005E5D0A">
        <w:rPr>
          <w:rFonts w:ascii="Arial" w:hAnsi="Arial" w:cs="Arial"/>
          <w:color w:val="000000"/>
          <w:sz w:val="22"/>
          <w:szCs w:val="22"/>
        </w:rPr>
        <w:t>The processing of these plants into biofuel is more complex and involves more stages than when converting edible parts of plants into biofuels. The technology is still being perfected. It could take anything up to 10 years before these fuels are ready to use on the market.</w:t>
      </w:r>
      <w:r w:rsidRPr="005E5D0A">
        <w:rPr>
          <w:rFonts w:ascii="Arial" w:hAnsi="Arial" w:cs="Arial"/>
          <w:sz w:val="22"/>
          <w:szCs w:val="22"/>
        </w:rPr>
        <w:t xml:space="preserve"> </w:t>
      </w:r>
    </w:p>
    <w:p w:rsidR="005E5D0A" w:rsidRPr="005E5D0A" w:rsidRDefault="005E5D0A" w:rsidP="005E5D0A">
      <w:pPr>
        <w:autoSpaceDE w:val="0"/>
        <w:autoSpaceDN w:val="0"/>
        <w:adjustRightInd w:val="0"/>
        <w:jc w:val="both"/>
        <w:rPr>
          <w:rFonts w:ascii="Arial" w:hAnsi="Arial" w:cs="Arial"/>
          <w:color w:val="000000"/>
          <w:sz w:val="22"/>
          <w:szCs w:val="22"/>
        </w:rPr>
      </w:pPr>
    </w:p>
    <w:p w:rsidR="005E5D0A" w:rsidRPr="005E5D0A" w:rsidRDefault="005E5D0A" w:rsidP="005E5D0A">
      <w:pPr>
        <w:autoSpaceDE w:val="0"/>
        <w:autoSpaceDN w:val="0"/>
        <w:adjustRightInd w:val="0"/>
        <w:jc w:val="both"/>
        <w:rPr>
          <w:rFonts w:ascii="Arial" w:hAnsi="Arial" w:cs="Arial"/>
          <w:color w:val="000000"/>
          <w:sz w:val="22"/>
          <w:szCs w:val="22"/>
        </w:rPr>
      </w:pPr>
      <w:r w:rsidRPr="005E5D0A">
        <w:rPr>
          <w:rFonts w:ascii="Arial" w:hAnsi="Arial" w:cs="Arial"/>
          <w:color w:val="000000"/>
          <w:sz w:val="22"/>
          <w:szCs w:val="22"/>
        </w:rPr>
        <w:t>If forestry waste is used to make biofuels, it cannot be used as a natural fertiliser to help provide soil with important minerals.</w:t>
      </w:r>
    </w:p>
    <w:p w:rsidR="005E5D0A" w:rsidRPr="005E5D0A" w:rsidRDefault="005E5D0A" w:rsidP="005E5D0A">
      <w:pPr>
        <w:autoSpaceDE w:val="0"/>
        <w:autoSpaceDN w:val="0"/>
        <w:adjustRightInd w:val="0"/>
        <w:jc w:val="both"/>
        <w:rPr>
          <w:rFonts w:ascii="Arial" w:hAnsi="Arial" w:cs="Arial"/>
          <w:color w:val="000000"/>
          <w:sz w:val="22"/>
          <w:szCs w:val="22"/>
        </w:rPr>
      </w:pPr>
    </w:p>
    <w:p w:rsidR="005E5D0A" w:rsidRPr="005E5D0A" w:rsidRDefault="005E5D0A" w:rsidP="005E5D0A">
      <w:pPr>
        <w:autoSpaceDE w:val="0"/>
        <w:autoSpaceDN w:val="0"/>
        <w:adjustRightInd w:val="0"/>
        <w:jc w:val="both"/>
        <w:rPr>
          <w:rFonts w:ascii="Arial" w:hAnsi="Arial" w:cs="Arial"/>
          <w:color w:val="000000"/>
          <w:sz w:val="22"/>
          <w:szCs w:val="22"/>
        </w:rPr>
      </w:pPr>
      <w:r w:rsidRPr="005E5D0A">
        <w:rPr>
          <w:rFonts w:ascii="Arial" w:hAnsi="Arial" w:cs="Arial"/>
          <w:color w:val="000000"/>
          <w:sz w:val="22"/>
          <w:szCs w:val="22"/>
        </w:rPr>
        <w:t xml:space="preserve">Whilst miscanthus and switchgrass use water very efficiently, a disadvantage of willow is that it requires a certain amount of water and therefore cannot be grown in dry areas. </w:t>
      </w:r>
    </w:p>
    <w:p w:rsidR="005E5D0A" w:rsidRPr="005E5D0A" w:rsidRDefault="005E5D0A" w:rsidP="005E5D0A">
      <w:pPr>
        <w:autoSpaceDE w:val="0"/>
        <w:autoSpaceDN w:val="0"/>
        <w:adjustRightInd w:val="0"/>
        <w:jc w:val="both"/>
        <w:rPr>
          <w:rFonts w:ascii="Arial" w:hAnsi="Arial" w:cs="Arial"/>
          <w:color w:val="000000"/>
          <w:sz w:val="22"/>
          <w:szCs w:val="22"/>
        </w:rPr>
      </w:pPr>
    </w:p>
    <w:p w:rsidR="005E5D0A" w:rsidRPr="005E5D0A" w:rsidRDefault="005E5D0A" w:rsidP="005E5D0A">
      <w:pPr>
        <w:autoSpaceDE w:val="0"/>
        <w:autoSpaceDN w:val="0"/>
        <w:adjustRightInd w:val="0"/>
        <w:jc w:val="both"/>
        <w:rPr>
          <w:rFonts w:ascii="Arial" w:hAnsi="Arial" w:cs="Arial"/>
          <w:sz w:val="22"/>
          <w:szCs w:val="22"/>
        </w:rPr>
      </w:pPr>
      <w:r w:rsidRPr="005E5D0A">
        <w:rPr>
          <w:rFonts w:ascii="Arial" w:hAnsi="Arial" w:cs="Arial"/>
          <w:sz w:val="22"/>
          <w:szCs w:val="22"/>
        </w:rPr>
        <w:t>Poplar is an alternative to willow as it shares several characteristics. However, it has less genetic diversity which makes it harder to produce the perfect plant for producing biofuel and it can also be very susceptible to ‘rust’ diseases caused by fungi.</w:t>
      </w:r>
    </w:p>
    <w:p w:rsidR="00DD402F" w:rsidRDefault="00DD402F" w:rsidP="00E5548B">
      <w:pPr>
        <w:pStyle w:val="NormalWeb"/>
        <w:spacing w:before="0" w:beforeAutospacing="0" w:after="0" w:afterAutospacing="0"/>
        <w:jc w:val="both"/>
        <w:rPr>
          <w:rFonts w:ascii="Arial" w:hAnsi="Arial" w:cs="Arial"/>
          <w:b/>
          <w:sz w:val="28"/>
          <w:szCs w:val="28"/>
        </w:rPr>
      </w:pPr>
    </w:p>
    <w:p w:rsidR="00DD402F" w:rsidRDefault="00DF3703" w:rsidP="00E5548B">
      <w:pPr>
        <w:pStyle w:val="NormalWeb"/>
        <w:spacing w:before="0" w:beforeAutospacing="0" w:after="0" w:afterAutospacing="0"/>
        <w:jc w:val="both"/>
        <w:rPr>
          <w:rFonts w:ascii="Arial" w:hAnsi="Arial" w:cs="Arial"/>
          <w:b/>
          <w:sz w:val="28"/>
          <w:szCs w:val="28"/>
        </w:rPr>
      </w:pPr>
      <w:r>
        <w:rPr>
          <w:rFonts w:ascii="Arial" w:hAnsi="Arial" w:cs="Arial"/>
          <w:b/>
          <w:noProof/>
          <w:sz w:val="28"/>
          <w:szCs w:val="28"/>
        </w:rPr>
        <w:drawing>
          <wp:anchor distT="0" distB="0" distL="114300" distR="114300" simplePos="0" relativeHeight="251711488" behindDoc="0" locked="0" layoutInCell="1" allowOverlap="1">
            <wp:simplePos x="0" y="0"/>
            <wp:positionH relativeFrom="column">
              <wp:posOffset>5140960</wp:posOffset>
            </wp:positionH>
            <wp:positionV relativeFrom="paragraph">
              <wp:posOffset>-813435</wp:posOffset>
            </wp:positionV>
            <wp:extent cx="1437005" cy="770255"/>
            <wp:effectExtent l="19050" t="0" r="0" b="0"/>
            <wp:wrapSquare wrapText="bothSides"/>
            <wp:docPr id="1"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6" cstate="print"/>
                    <a:stretch>
                      <a:fillRect/>
                    </a:stretch>
                  </pic:blipFill>
                  <pic:spPr>
                    <a:xfrm>
                      <a:off x="0" y="0"/>
                      <a:ext cx="1437005" cy="770255"/>
                    </a:xfrm>
                    <a:prstGeom prst="rect">
                      <a:avLst/>
                    </a:prstGeom>
                  </pic:spPr>
                </pic:pic>
              </a:graphicData>
            </a:graphic>
          </wp:anchor>
        </w:drawing>
      </w:r>
    </w:p>
    <w:p w:rsidR="00DD402F" w:rsidRDefault="00F179C8" w:rsidP="00E5548B">
      <w:pPr>
        <w:pStyle w:val="NormalWeb"/>
        <w:spacing w:before="0" w:beforeAutospacing="0" w:after="0" w:afterAutospacing="0"/>
        <w:jc w:val="both"/>
        <w:rPr>
          <w:rFonts w:ascii="Arial" w:hAnsi="Arial" w:cs="Arial"/>
          <w:b/>
          <w:sz w:val="28"/>
          <w:szCs w:val="28"/>
        </w:rPr>
      </w:pPr>
      <w:r>
        <w:rPr>
          <w:rFonts w:ascii="Arial" w:hAnsi="Arial" w:cs="Arial"/>
          <w:b/>
          <w:noProof/>
          <w:sz w:val="28"/>
          <w:szCs w:val="28"/>
        </w:rPr>
        <w:pict>
          <v:rect id="_x0000_s1051" style="position:absolute;left:0;text-align:left;margin-left:-9.35pt;margin-top:5.15pt;width:476.7pt;height:568pt;z-index:251696128;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fabf8f [1945]" strokecolor="#e36c0a [2409]" strokeweight="3pt">
            <v:stroke linestyle="thinThin"/>
          </v:rect>
        </w:pict>
      </w:r>
      <w:r>
        <w:rPr>
          <w:rFonts w:ascii="Arial" w:hAnsi="Arial" w:cs="Arial"/>
          <w:b/>
          <w:noProof/>
          <w:sz w:val="28"/>
          <w:szCs w:val="28"/>
        </w:rPr>
        <w:pict>
          <v:shape id="_x0000_s1052" type="#_x0000_t115" style="position:absolute;left:0;text-align:left;margin-left:329.4pt;margin-top:6.45pt;width:136.65pt;height:64.7pt;z-index:251697152;mso-wrap-style:square;mso-wrap-distance-left:9pt;mso-wrap-distance-top:0;mso-wrap-distance-right:9pt;mso-wrap-distance-bottom:0;mso-position-horizontal-relative:text;mso-position-vertical-relative:text;mso-width-relative:page;mso-height-relative:page;mso-position-horizontal-col-start:0;mso-width-col-span:0;v-text-anchor:top" fillcolor="#fbd4b4 [1305]" strokecolor="#e36c0a [2409]" strokeweight="1pt">
            <v:fill color2="fill lighten(0)" method="linear sigma" focus="100%" type="gradientRadial">
              <o:fill v:ext="view" type="gradientCenter"/>
            </v:fill>
            <v:textbox style="mso-next-textbox:#_x0000_s1052">
              <w:txbxContent>
                <w:p w:rsidR="0016192C" w:rsidRDefault="0016192C" w:rsidP="00E51313">
                  <w:pPr>
                    <w:jc w:val="center"/>
                    <w:rPr>
                      <w:rFonts w:ascii="MV Boli" w:hAnsi="MV Boli" w:cs="MV Boli"/>
                      <w:b/>
                      <w:sz w:val="22"/>
                      <w:szCs w:val="22"/>
                    </w:rPr>
                  </w:pPr>
                  <w:r>
                    <w:rPr>
                      <w:rFonts w:ascii="MV Boli" w:hAnsi="MV Boli" w:cs="MV Boli"/>
                      <w:b/>
                      <w:sz w:val="22"/>
                      <w:szCs w:val="22"/>
                    </w:rPr>
                    <w:t>Future</w:t>
                  </w:r>
                </w:p>
                <w:p w:rsidR="0016192C" w:rsidRPr="007124E4" w:rsidRDefault="0016192C" w:rsidP="00E51313">
                  <w:pPr>
                    <w:jc w:val="center"/>
                    <w:rPr>
                      <w:rFonts w:ascii="MV Boli" w:hAnsi="MV Boli" w:cs="MV Boli"/>
                      <w:b/>
                      <w:sz w:val="22"/>
                      <w:szCs w:val="22"/>
                    </w:rPr>
                  </w:pPr>
                  <w:r w:rsidRPr="007124E4">
                    <w:rPr>
                      <w:rFonts w:ascii="MV Boli" w:hAnsi="MV Boli" w:cs="MV Boli"/>
                      <w:b/>
                      <w:sz w:val="22"/>
                      <w:szCs w:val="22"/>
                    </w:rPr>
                    <w:t>biofuel</w:t>
                  </w:r>
                </w:p>
                <w:p w:rsidR="0016192C" w:rsidRDefault="0016192C" w:rsidP="00E51313"/>
              </w:txbxContent>
            </v:textbox>
          </v:shape>
        </w:pict>
      </w:r>
    </w:p>
    <w:p w:rsidR="00E51313" w:rsidRPr="00E51313" w:rsidRDefault="00531D88" w:rsidP="00E51313">
      <w:pPr>
        <w:autoSpaceDE w:val="0"/>
        <w:autoSpaceDN w:val="0"/>
        <w:adjustRightInd w:val="0"/>
        <w:jc w:val="both"/>
        <w:rPr>
          <w:rFonts w:ascii="Arial" w:hAnsi="Arial" w:cs="Arial"/>
          <w:sz w:val="22"/>
          <w:szCs w:val="22"/>
        </w:rPr>
      </w:pPr>
      <w:r>
        <w:rPr>
          <w:rFonts w:ascii="Arial" w:hAnsi="Arial" w:cs="Arial"/>
          <w:b/>
          <w:bCs/>
          <w:sz w:val="22"/>
          <w:szCs w:val="22"/>
        </w:rPr>
        <w:t>BIOETHANOL FROM DUAL-USE CROPS</w:t>
      </w:r>
    </w:p>
    <w:p w:rsidR="00E51313" w:rsidRPr="00E51313" w:rsidRDefault="00E51313" w:rsidP="00E51313">
      <w:pPr>
        <w:autoSpaceDE w:val="0"/>
        <w:autoSpaceDN w:val="0"/>
        <w:adjustRightInd w:val="0"/>
        <w:jc w:val="both"/>
        <w:rPr>
          <w:rFonts w:ascii="Arial" w:hAnsi="Arial" w:cs="Arial"/>
          <w:b/>
          <w:bCs/>
          <w:sz w:val="22"/>
          <w:szCs w:val="22"/>
        </w:rPr>
      </w:pPr>
    </w:p>
    <w:p w:rsidR="00531D88" w:rsidRDefault="00531D88" w:rsidP="00E51313">
      <w:pPr>
        <w:autoSpaceDE w:val="0"/>
        <w:autoSpaceDN w:val="0"/>
        <w:adjustRightInd w:val="0"/>
        <w:jc w:val="both"/>
        <w:rPr>
          <w:rFonts w:ascii="Arial" w:hAnsi="Arial" w:cs="Arial"/>
          <w:b/>
          <w:bCs/>
          <w:sz w:val="22"/>
          <w:szCs w:val="22"/>
        </w:rPr>
      </w:pPr>
    </w:p>
    <w:p w:rsidR="00E51313" w:rsidRPr="00E51313" w:rsidRDefault="00E51313" w:rsidP="00E51313">
      <w:pPr>
        <w:autoSpaceDE w:val="0"/>
        <w:autoSpaceDN w:val="0"/>
        <w:adjustRightInd w:val="0"/>
        <w:jc w:val="both"/>
        <w:rPr>
          <w:rFonts w:ascii="Arial" w:hAnsi="Arial" w:cs="Arial"/>
          <w:b/>
          <w:bCs/>
          <w:sz w:val="22"/>
          <w:szCs w:val="22"/>
        </w:rPr>
      </w:pPr>
      <w:r w:rsidRPr="00E51313">
        <w:rPr>
          <w:rFonts w:ascii="Arial" w:hAnsi="Arial" w:cs="Arial"/>
          <w:b/>
          <w:bCs/>
          <w:sz w:val="22"/>
          <w:szCs w:val="22"/>
        </w:rPr>
        <w:t>What are biofuels from dual-use crops?</w:t>
      </w:r>
      <w:r w:rsidRPr="00E51313">
        <w:rPr>
          <w:rFonts w:ascii="Arial" w:hAnsi="Arial" w:cs="Arial"/>
          <w:noProof/>
          <w:sz w:val="22"/>
          <w:szCs w:val="22"/>
        </w:rPr>
        <w:t xml:space="preserve"> </w:t>
      </w:r>
    </w:p>
    <w:p w:rsidR="00E51313" w:rsidRPr="00E51313" w:rsidRDefault="00E51313" w:rsidP="00E51313">
      <w:pPr>
        <w:autoSpaceDE w:val="0"/>
        <w:autoSpaceDN w:val="0"/>
        <w:adjustRightInd w:val="0"/>
        <w:jc w:val="both"/>
        <w:rPr>
          <w:rFonts w:ascii="Arial" w:hAnsi="Arial" w:cs="Arial"/>
          <w:b/>
          <w:bCs/>
          <w:sz w:val="22"/>
          <w:szCs w:val="22"/>
          <w:u w:val="single"/>
        </w:rPr>
      </w:pPr>
    </w:p>
    <w:p w:rsidR="00E51313" w:rsidRDefault="00F63834" w:rsidP="00E51313">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699200" behindDoc="1" locked="0" layoutInCell="1" allowOverlap="1">
            <wp:simplePos x="0" y="0"/>
            <wp:positionH relativeFrom="column">
              <wp:posOffset>19050</wp:posOffset>
            </wp:positionH>
            <wp:positionV relativeFrom="paragraph">
              <wp:posOffset>81915</wp:posOffset>
            </wp:positionV>
            <wp:extent cx="2333625" cy="1354455"/>
            <wp:effectExtent l="19050" t="0" r="9525" b="0"/>
            <wp:wrapTight wrapText="bothSides">
              <wp:wrapPolygon edited="0">
                <wp:start x="-176" y="0"/>
                <wp:lineTo x="-176" y="21266"/>
                <wp:lineTo x="21688" y="21266"/>
                <wp:lineTo x="21688" y="0"/>
                <wp:lineTo x="-176" y="0"/>
              </wp:wrapPolygon>
            </wp:wrapTight>
            <wp:docPr id="27" name="Picture 8" descr="corn in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 in field.JPG"/>
                    <pic:cNvPicPr/>
                  </pic:nvPicPr>
                  <pic:blipFill>
                    <a:blip r:embed="rId17" cstate="email"/>
                    <a:stretch>
                      <a:fillRect/>
                    </a:stretch>
                  </pic:blipFill>
                  <pic:spPr>
                    <a:xfrm>
                      <a:off x="0" y="0"/>
                      <a:ext cx="2333625" cy="1354455"/>
                    </a:xfrm>
                    <a:prstGeom prst="rect">
                      <a:avLst/>
                    </a:prstGeom>
                  </pic:spPr>
                </pic:pic>
              </a:graphicData>
            </a:graphic>
          </wp:anchor>
        </w:drawing>
      </w:r>
    </w:p>
    <w:p w:rsidR="00F63834" w:rsidRDefault="00F63834" w:rsidP="00E51313">
      <w:pPr>
        <w:autoSpaceDE w:val="0"/>
        <w:autoSpaceDN w:val="0"/>
        <w:adjustRightInd w:val="0"/>
        <w:jc w:val="both"/>
        <w:rPr>
          <w:rFonts w:ascii="Arial" w:hAnsi="Arial" w:cs="Arial"/>
          <w:sz w:val="22"/>
          <w:szCs w:val="22"/>
        </w:rPr>
      </w:pPr>
    </w:p>
    <w:p w:rsidR="00E51313" w:rsidRDefault="00E51313" w:rsidP="00E51313">
      <w:pPr>
        <w:autoSpaceDE w:val="0"/>
        <w:autoSpaceDN w:val="0"/>
        <w:adjustRightInd w:val="0"/>
        <w:jc w:val="both"/>
        <w:rPr>
          <w:rFonts w:ascii="Arial" w:hAnsi="Arial" w:cs="Arial"/>
          <w:sz w:val="22"/>
          <w:szCs w:val="22"/>
        </w:rPr>
      </w:pPr>
      <w:r w:rsidRPr="00E51313">
        <w:rPr>
          <w:rFonts w:ascii="Arial" w:hAnsi="Arial" w:cs="Arial"/>
          <w:sz w:val="22"/>
          <w:szCs w:val="22"/>
        </w:rPr>
        <w:t>Residue products from food agriculture, such as straw, could be use</w:t>
      </w:r>
      <w:r w:rsidR="0016192C">
        <w:rPr>
          <w:rFonts w:ascii="Arial" w:hAnsi="Arial" w:cs="Arial"/>
          <w:sz w:val="22"/>
          <w:szCs w:val="22"/>
        </w:rPr>
        <w:t>d for making bioethanol.</w:t>
      </w:r>
      <w:r w:rsidRPr="00E51313">
        <w:rPr>
          <w:rFonts w:ascii="Arial" w:hAnsi="Arial" w:cs="Arial"/>
          <w:sz w:val="22"/>
          <w:szCs w:val="22"/>
        </w:rPr>
        <w:t xml:space="preserve"> </w:t>
      </w:r>
    </w:p>
    <w:p w:rsidR="00E51313" w:rsidRDefault="00E51313" w:rsidP="00E51313">
      <w:pPr>
        <w:autoSpaceDE w:val="0"/>
        <w:autoSpaceDN w:val="0"/>
        <w:adjustRightInd w:val="0"/>
        <w:jc w:val="both"/>
        <w:rPr>
          <w:rFonts w:ascii="Arial" w:hAnsi="Arial" w:cs="Arial"/>
          <w:sz w:val="22"/>
          <w:szCs w:val="22"/>
        </w:rPr>
      </w:pPr>
    </w:p>
    <w:p w:rsidR="00E51313" w:rsidRPr="00E51313" w:rsidRDefault="0016192C" w:rsidP="00E51313">
      <w:pPr>
        <w:autoSpaceDE w:val="0"/>
        <w:autoSpaceDN w:val="0"/>
        <w:adjustRightInd w:val="0"/>
        <w:jc w:val="both"/>
        <w:rPr>
          <w:rFonts w:ascii="Arial" w:hAnsi="Arial" w:cs="Arial"/>
          <w:sz w:val="22"/>
          <w:szCs w:val="22"/>
        </w:rPr>
      </w:pPr>
      <w:r>
        <w:rPr>
          <w:rFonts w:ascii="Arial" w:hAnsi="Arial" w:cs="Arial"/>
          <w:sz w:val="22"/>
          <w:szCs w:val="22"/>
        </w:rPr>
        <w:t>If the waste parts are used for fuel,</w:t>
      </w:r>
      <w:r w:rsidR="00E51313" w:rsidRPr="00E51313">
        <w:rPr>
          <w:rFonts w:ascii="Arial" w:hAnsi="Arial" w:cs="Arial"/>
          <w:sz w:val="22"/>
          <w:szCs w:val="22"/>
        </w:rPr>
        <w:t xml:space="preserve"> food crop plants could become effectively dual-use, producing both food and fuel.</w:t>
      </w:r>
    </w:p>
    <w:p w:rsidR="00E51313" w:rsidRPr="00E51313" w:rsidRDefault="00E51313" w:rsidP="00E51313">
      <w:pPr>
        <w:autoSpaceDE w:val="0"/>
        <w:autoSpaceDN w:val="0"/>
        <w:adjustRightInd w:val="0"/>
        <w:jc w:val="both"/>
        <w:rPr>
          <w:rFonts w:ascii="Arial" w:hAnsi="Arial" w:cs="Arial"/>
          <w:sz w:val="22"/>
          <w:szCs w:val="22"/>
        </w:rPr>
      </w:pPr>
    </w:p>
    <w:p w:rsidR="00E51313" w:rsidRPr="00E51313" w:rsidRDefault="00E51313" w:rsidP="00E51313">
      <w:pPr>
        <w:autoSpaceDE w:val="0"/>
        <w:autoSpaceDN w:val="0"/>
        <w:adjustRightInd w:val="0"/>
        <w:jc w:val="both"/>
        <w:rPr>
          <w:rFonts w:ascii="Arial" w:hAnsi="Arial" w:cs="Arial"/>
          <w:sz w:val="22"/>
          <w:szCs w:val="22"/>
        </w:rPr>
      </w:pPr>
    </w:p>
    <w:p w:rsidR="00E51313" w:rsidRPr="00E51313" w:rsidRDefault="00E51313" w:rsidP="00E51313">
      <w:pPr>
        <w:autoSpaceDE w:val="0"/>
        <w:autoSpaceDN w:val="0"/>
        <w:adjustRightInd w:val="0"/>
        <w:jc w:val="both"/>
        <w:rPr>
          <w:rFonts w:ascii="Arial" w:hAnsi="Arial" w:cs="Arial"/>
          <w:b/>
          <w:sz w:val="22"/>
          <w:szCs w:val="22"/>
        </w:rPr>
      </w:pPr>
      <w:r w:rsidRPr="00E51313">
        <w:rPr>
          <w:rFonts w:ascii="Arial" w:hAnsi="Arial" w:cs="Arial"/>
          <w:b/>
          <w:sz w:val="22"/>
          <w:szCs w:val="22"/>
        </w:rPr>
        <w:t>What are the advantages of these biofuels?</w:t>
      </w:r>
    </w:p>
    <w:p w:rsidR="00E51313" w:rsidRPr="00E51313" w:rsidRDefault="00E51313" w:rsidP="00E51313">
      <w:pPr>
        <w:autoSpaceDE w:val="0"/>
        <w:autoSpaceDN w:val="0"/>
        <w:adjustRightInd w:val="0"/>
        <w:jc w:val="both"/>
        <w:rPr>
          <w:rFonts w:ascii="Arial" w:hAnsi="Arial" w:cs="Arial"/>
          <w:sz w:val="22"/>
          <w:szCs w:val="22"/>
          <w:u w:val="single"/>
        </w:rPr>
      </w:pPr>
    </w:p>
    <w:p w:rsidR="00E51313" w:rsidRPr="00E51313" w:rsidRDefault="00E51313" w:rsidP="00E51313">
      <w:pPr>
        <w:autoSpaceDE w:val="0"/>
        <w:autoSpaceDN w:val="0"/>
        <w:adjustRightInd w:val="0"/>
        <w:jc w:val="both"/>
        <w:rPr>
          <w:rFonts w:ascii="Arial" w:hAnsi="Arial" w:cs="Arial"/>
          <w:sz w:val="22"/>
          <w:szCs w:val="22"/>
        </w:rPr>
      </w:pPr>
      <w:r w:rsidRPr="00E51313">
        <w:rPr>
          <w:rFonts w:ascii="Arial" w:hAnsi="Arial" w:cs="Arial"/>
          <w:sz w:val="22"/>
          <w:szCs w:val="22"/>
        </w:rPr>
        <w:t xml:space="preserve">There is a good supply of agricultural residues that could </w:t>
      </w:r>
      <w:r w:rsidR="00B81567">
        <w:rPr>
          <w:rFonts w:ascii="Arial" w:hAnsi="Arial" w:cs="Arial"/>
          <w:sz w:val="22"/>
          <w:szCs w:val="22"/>
        </w:rPr>
        <w:t>be processed to produce bioethanol</w:t>
      </w:r>
      <w:r w:rsidRPr="00E51313">
        <w:rPr>
          <w:rFonts w:ascii="Arial" w:hAnsi="Arial" w:cs="Arial"/>
          <w:sz w:val="22"/>
          <w:szCs w:val="22"/>
        </w:rPr>
        <w:t>, including straw – the dried stalks of food crops such as wheat, barley and oats. In 2006, an estimated 2.9 million tonnes of straw was available to the UK after traditional uses had been taken into account.</w:t>
      </w:r>
    </w:p>
    <w:p w:rsidR="00E51313" w:rsidRPr="00E51313" w:rsidRDefault="00E51313" w:rsidP="00E51313">
      <w:pPr>
        <w:autoSpaceDE w:val="0"/>
        <w:autoSpaceDN w:val="0"/>
        <w:adjustRightInd w:val="0"/>
        <w:jc w:val="both"/>
        <w:rPr>
          <w:rFonts w:ascii="Arial" w:hAnsi="Arial" w:cs="Arial"/>
          <w:sz w:val="22"/>
          <w:szCs w:val="22"/>
        </w:rPr>
      </w:pPr>
    </w:p>
    <w:p w:rsidR="00E51313" w:rsidRPr="00E51313" w:rsidRDefault="00E51313" w:rsidP="00E51313">
      <w:pPr>
        <w:autoSpaceDE w:val="0"/>
        <w:autoSpaceDN w:val="0"/>
        <w:adjustRightInd w:val="0"/>
        <w:jc w:val="both"/>
        <w:rPr>
          <w:rFonts w:ascii="Arial" w:hAnsi="Arial" w:cs="Arial"/>
          <w:sz w:val="22"/>
          <w:szCs w:val="22"/>
        </w:rPr>
      </w:pPr>
      <w:r w:rsidRPr="00E51313">
        <w:rPr>
          <w:rFonts w:ascii="Arial" w:hAnsi="Arial" w:cs="Arial"/>
          <w:sz w:val="22"/>
          <w:szCs w:val="22"/>
        </w:rPr>
        <w:t>This represents a potential source for fuel production which does not threaten food as no additional land to the land already in use is necessary.</w:t>
      </w:r>
    </w:p>
    <w:p w:rsidR="00E51313" w:rsidRPr="00E51313" w:rsidRDefault="00E51313" w:rsidP="00E51313">
      <w:pPr>
        <w:autoSpaceDE w:val="0"/>
        <w:autoSpaceDN w:val="0"/>
        <w:adjustRightInd w:val="0"/>
        <w:jc w:val="both"/>
        <w:rPr>
          <w:rFonts w:ascii="Arial" w:hAnsi="Arial" w:cs="Arial"/>
          <w:sz w:val="22"/>
          <w:szCs w:val="22"/>
        </w:rPr>
      </w:pPr>
    </w:p>
    <w:p w:rsidR="00E51313" w:rsidRPr="00E51313" w:rsidRDefault="00E51313" w:rsidP="00E51313">
      <w:pPr>
        <w:autoSpaceDE w:val="0"/>
        <w:autoSpaceDN w:val="0"/>
        <w:adjustRightInd w:val="0"/>
        <w:jc w:val="both"/>
        <w:rPr>
          <w:rFonts w:ascii="Arial" w:hAnsi="Arial" w:cs="Arial"/>
          <w:sz w:val="22"/>
          <w:szCs w:val="22"/>
        </w:rPr>
      </w:pPr>
      <w:r w:rsidRPr="00E51313">
        <w:rPr>
          <w:rFonts w:ascii="Arial" w:hAnsi="Arial" w:cs="Arial"/>
          <w:sz w:val="22"/>
          <w:szCs w:val="22"/>
        </w:rPr>
        <w:t>The fuels can be produced without harming the environment or local populations, and they can be processed efficiently to yield high-quality liquid biofuels in large quantities.</w:t>
      </w:r>
    </w:p>
    <w:p w:rsidR="00E51313" w:rsidRPr="00E51313" w:rsidRDefault="00E51313" w:rsidP="00E51313">
      <w:pPr>
        <w:autoSpaceDE w:val="0"/>
        <w:autoSpaceDN w:val="0"/>
        <w:adjustRightInd w:val="0"/>
        <w:jc w:val="both"/>
        <w:rPr>
          <w:rFonts w:ascii="Arial" w:hAnsi="Arial" w:cs="Arial"/>
          <w:sz w:val="22"/>
          <w:szCs w:val="22"/>
        </w:rPr>
      </w:pPr>
    </w:p>
    <w:p w:rsidR="00E51313" w:rsidRPr="00E51313" w:rsidRDefault="00E51313" w:rsidP="00E51313">
      <w:pPr>
        <w:autoSpaceDE w:val="0"/>
        <w:autoSpaceDN w:val="0"/>
        <w:adjustRightInd w:val="0"/>
        <w:jc w:val="both"/>
        <w:rPr>
          <w:rFonts w:ascii="Arial" w:hAnsi="Arial" w:cs="Arial"/>
          <w:b/>
          <w:sz w:val="22"/>
          <w:szCs w:val="22"/>
        </w:rPr>
      </w:pPr>
      <w:r w:rsidRPr="00E51313">
        <w:rPr>
          <w:rFonts w:ascii="Arial" w:hAnsi="Arial" w:cs="Arial"/>
          <w:b/>
          <w:sz w:val="22"/>
          <w:szCs w:val="22"/>
        </w:rPr>
        <w:t>What are the disadvantages of these biofuels?</w:t>
      </w:r>
    </w:p>
    <w:p w:rsidR="00E51313" w:rsidRPr="00E51313" w:rsidRDefault="00E51313" w:rsidP="00E51313">
      <w:pPr>
        <w:autoSpaceDE w:val="0"/>
        <w:autoSpaceDN w:val="0"/>
        <w:adjustRightInd w:val="0"/>
        <w:jc w:val="both"/>
        <w:rPr>
          <w:rFonts w:ascii="Arial" w:hAnsi="Arial" w:cs="Arial"/>
          <w:sz w:val="22"/>
          <w:szCs w:val="22"/>
          <w:u w:val="single"/>
        </w:rPr>
      </w:pPr>
    </w:p>
    <w:p w:rsidR="00E51313" w:rsidRPr="00E51313" w:rsidRDefault="00E51313" w:rsidP="00E51313">
      <w:pPr>
        <w:autoSpaceDE w:val="0"/>
        <w:autoSpaceDN w:val="0"/>
        <w:adjustRightInd w:val="0"/>
        <w:jc w:val="both"/>
        <w:rPr>
          <w:rFonts w:ascii="Arial" w:hAnsi="Arial" w:cs="Arial"/>
          <w:sz w:val="22"/>
          <w:szCs w:val="22"/>
        </w:rPr>
      </w:pPr>
      <w:r w:rsidRPr="00E51313">
        <w:rPr>
          <w:rFonts w:ascii="Arial" w:hAnsi="Arial" w:cs="Arial"/>
          <w:sz w:val="22"/>
          <w:szCs w:val="22"/>
        </w:rPr>
        <w:t xml:space="preserve">The technology needed to process dual-use crops efficiently is the same technology used to produce biofuels from trees, grasses and forestry wastes, and the processes have not yet been perfected. </w:t>
      </w:r>
      <w:r w:rsidRPr="00E51313">
        <w:rPr>
          <w:rFonts w:ascii="Arial" w:hAnsi="Arial" w:cs="Arial"/>
          <w:color w:val="000000"/>
          <w:sz w:val="22"/>
          <w:szCs w:val="22"/>
        </w:rPr>
        <w:t>It could take anything up to 10 years before these fuels are ready to use on the market.</w:t>
      </w:r>
    </w:p>
    <w:p w:rsidR="00E51313" w:rsidRPr="00E51313" w:rsidRDefault="00E51313" w:rsidP="00E51313">
      <w:pPr>
        <w:autoSpaceDE w:val="0"/>
        <w:autoSpaceDN w:val="0"/>
        <w:adjustRightInd w:val="0"/>
        <w:jc w:val="both"/>
        <w:rPr>
          <w:rFonts w:ascii="Arial" w:hAnsi="Arial" w:cs="Arial"/>
          <w:sz w:val="22"/>
          <w:szCs w:val="22"/>
          <w:u w:val="single"/>
        </w:rPr>
      </w:pPr>
    </w:p>
    <w:p w:rsidR="00E51313" w:rsidRPr="00E51313" w:rsidRDefault="00E51313" w:rsidP="00E51313">
      <w:pPr>
        <w:autoSpaceDE w:val="0"/>
        <w:autoSpaceDN w:val="0"/>
        <w:adjustRightInd w:val="0"/>
        <w:jc w:val="both"/>
        <w:rPr>
          <w:rFonts w:ascii="Arial" w:hAnsi="Arial" w:cs="Arial"/>
          <w:sz w:val="22"/>
          <w:szCs w:val="22"/>
        </w:rPr>
      </w:pPr>
      <w:r w:rsidRPr="00E51313">
        <w:rPr>
          <w:rFonts w:ascii="Arial" w:hAnsi="Arial" w:cs="Arial"/>
          <w:sz w:val="22"/>
          <w:szCs w:val="22"/>
        </w:rPr>
        <w:t>Some people think that limits should be placed on the amount of straw used for biofuel, as it can also be used</w:t>
      </w:r>
      <w:r w:rsidR="00B81567">
        <w:rPr>
          <w:rFonts w:ascii="Arial" w:hAnsi="Arial" w:cs="Arial"/>
          <w:sz w:val="22"/>
          <w:szCs w:val="22"/>
        </w:rPr>
        <w:t xml:space="preserve"> for other purposes, such as improving</w:t>
      </w:r>
      <w:r w:rsidRPr="00E51313">
        <w:rPr>
          <w:rFonts w:ascii="Arial" w:hAnsi="Arial" w:cs="Arial"/>
          <w:sz w:val="22"/>
          <w:szCs w:val="22"/>
        </w:rPr>
        <w:t xml:space="preserve"> soil condition. Some su</w:t>
      </w:r>
      <w:r w:rsidR="00B81567">
        <w:rPr>
          <w:rFonts w:ascii="Arial" w:hAnsi="Arial" w:cs="Arial"/>
          <w:sz w:val="22"/>
          <w:szCs w:val="22"/>
        </w:rPr>
        <w:t xml:space="preserve">ggest that a maximum of only 40% </w:t>
      </w:r>
      <w:r w:rsidRPr="00E51313">
        <w:rPr>
          <w:rFonts w:ascii="Arial" w:hAnsi="Arial" w:cs="Arial"/>
          <w:sz w:val="22"/>
          <w:szCs w:val="22"/>
        </w:rPr>
        <w:t>of straw should be used in bioethanol production or other industrial purposes.</w:t>
      </w:r>
    </w:p>
    <w:p w:rsidR="00E51313" w:rsidRPr="00E51313" w:rsidRDefault="00E51313" w:rsidP="00E51313">
      <w:pPr>
        <w:autoSpaceDE w:val="0"/>
        <w:autoSpaceDN w:val="0"/>
        <w:adjustRightInd w:val="0"/>
        <w:jc w:val="both"/>
        <w:rPr>
          <w:rFonts w:ascii="Arial" w:hAnsi="Arial" w:cs="Arial"/>
          <w:sz w:val="22"/>
          <w:szCs w:val="22"/>
        </w:rPr>
      </w:pPr>
    </w:p>
    <w:p w:rsidR="00E51313" w:rsidRPr="00E51313" w:rsidRDefault="00E51313" w:rsidP="00E51313">
      <w:pPr>
        <w:autoSpaceDE w:val="0"/>
        <w:autoSpaceDN w:val="0"/>
        <w:adjustRightInd w:val="0"/>
        <w:jc w:val="both"/>
        <w:rPr>
          <w:rFonts w:ascii="Arial" w:hAnsi="Arial" w:cs="Arial"/>
          <w:sz w:val="22"/>
          <w:szCs w:val="22"/>
        </w:rPr>
      </w:pPr>
      <w:r w:rsidRPr="00E51313">
        <w:rPr>
          <w:rFonts w:ascii="Arial" w:hAnsi="Arial" w:cs="Arial"/>
          <w:sz w:val="22"/>
          <w:szCs w:val="22"/>
        </w:rPr>
        <w:t>Farmers require compensation for parting with their straw, as it is not a cheap waste product but can be worth around £32 per tonne if sold, for example to make fertiliser or as bedding for large farm animals.</w:t>
      </w:r>
    </w:p>
    <w:p w:rsidR="00E51313" w:rsidRPr="00E51313" w:rsidRDefault="00E51313" w:rsidP="00E51313">
      <w:pPr>
        <w:autoSpaceDE w:val="0"/>
        <w:autoSpaceDN w:val="0"/>
        <w:adjustRightInd w:val="0"/>
        <w:jc w:val="both"/>
        <w:rPr>
          <w:rFonts w:ascii="Arial" w:hAnsi="Arial" w:cs="Arial"/>
          <w:sz w:val="22"/>
          <w:szCs w:val="22"/>
        </w:rPr>
      </w:pPr>
    </w:p>
    <w:p w:rsidR="00E51313" w:rsidRPr="00E51313" w:rsidRDefault="00E51313" w:rsidP="00E51313">
      <w:pPr>
        <w:rPr>
          <w:rFonts w:ascii="Arial" w:hAnsi="Arial" w:cs="Arial"/>
          <w:color w:val="000000"/>
          <w:sz w:val="22"/>
          <w:szCs w:val="22"/>
        </w:rPr>
      </w:pPr>
      <w:r w:rsidRPr="00E51313">
        <w:rPr>
          <w:rFonts w:ascii="Arial" w:hAnsi="Arial" w:cs="Arial"/>
          <w:color w:val="000000"/>
          <w:sz w:val="22"/>
          <w:szCs w:val="22"/>
        </w:rPr>
        <w:br w:type="page"/>
      </w:r>
    </w:p>
    <w:p w:rsidR="00603014" w:rsidRDefault="00F63834" w:rsidP="00E51313">
      <w:pPr>
        <w:rPr>
          <w:rFonts w:ascii="Arial" w:hAnsi="Arial" w:cs="Arial"/>
          <w:b/>
          <w:bCs/>
          <w:sz w:val="28"/>
          <w:szCs w:val="28"/>
        </w:rPr>
      </w:pPr>
      <w:r>
        <w:rPr>
          <w:rFonts w:ascii="Arial" w:hAnsi="Arial" w:cs="Arial"/>
          <w:b/>
          <w:bCs/>
          <w:noProof/>
          <w:sz w:val="28"/>
          <w:szCs w:val="28"/>
        </w:rPr>
        <w:lastRenderedPageBreak/>
        <w:drawing>
          <wp:anchor distT="0" distB="0" distL="114300" distR="114300" simplePos="0" relativeHeight="251708416" behindDoc="0" locked="0" layoutInCell="1" allowOverlap="1">
            <wp:simplePos x="0" y="0"/>
            <wp:positionH relativeFrom="column">
              <wp:posOffset>5140960</wp:posOffset>
            </wp:positionH>
            <wp:positionV relativeFrom="paragraph">
              <wp:posOffset>-787400</wp:posOffset>
            </wp:positionV>
            <wp:extent cx="1437005" cy="795655"/>
            <wp:effectExtent l="19050" t="0" r="0" b="0"/>
            <wp:wrapSquare wrapText="bothSides"/>
            <wp:docPr id="31"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8" cstate="print"/>
                    <a:stretch>
                      <a:fillRect/>
                    </a:stretch>
                  </pic:blipFill>
                  <pic:spPr>
                    <a:xfrm>
                      <a:off x="0" y="0"/>
                      <a:ext cx="1437005" cy="795655"/>
                    </a:xfrm>
                    <a:prstGeom prst="rect">
                      <a:avLst/>
                    </a:prstGeom>
                  </pic:spPr>
                </pic:pic>
              </a:graphicData>
            </a:graphic>
          </wp:anchor>
        </w:drawing>
      </w:r>
    </w:p>
    <w:p w:rsidR="00603014" w:rsidRDefault="00603014" w:rsidP="00E51313">
      <w:pPr>
        <w:rPr>
          <w:rFonts w:ascii="Arial" w:hAnsi="Arial" w:cs="Arial"/>
          <w:b/>
          <w:bCs/>
          <w:sz w:val="28"/>
          <w:szCs w:val="28"/>
        </w:rPr>
      </w:pPr>
    </w:p>
    <w:p w:rsidR="00603014" w:rsidRDefault="00F179C8" w:rsidP="00E51313">
      <w:pPr>
        <w:rPr>
          <w:rFonts w:ascii="Arial" w:hAnsi="Arial" w:cs="Arial"/>
          <w:b/>
          <w:bCs/>
          <w:sz w:val="28"/>
          <w:szCs w:val="28"/>
        </w:rPr>
      </w:pPr>
      <w:r>
        <w:rPr>
          <w:rFonts w:ascii="Arial" w:hAnsi="Arial" w:cs="Arial"/>
          <w:b/>
          <w:bCs/>
          <w:noProof/>
          <w:sz w:val="28"/>
          <w:szCs w:val="28"/>
        </w:rPr>
        <w:pict>
          <v:rect id="_x0000_s1053" style="position:absolute;margin-left:-9.35pt;margin-top:1.8pt;width:475.35pt;height:565.35pt;z-index:251700224;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fabf8f [1945]" strokecolor="#e36c0a [2409]" strokeweight="3pt">
            <v:stroke linestyle="thinThin"/>
          </v:rect>
        </w:pict>
      </w:r>
      <w:r w:rsidRPr="00F179C8">
        <w:rPr>
          <w:rFonts w:ascii="Arial" w:hAnsi="Arial" w:cs="Arial"/>
          <w:b/>
          <w:bCs/>
          <w:noProof/>
          <w:sz w:val="22"/>
          <w:szCs w:val="22"/>
        </w:rPr>
        <w:pict>
          <v:shape id="_x0000_s1054" type="#_x0000_t115" style="position:absolute;margin-left:328pt;margin-top:3.2pt;width:136.65pt;height:64.7pt;z-index:251709440;mso-wrap-style:square;mso-wrap-distance-left:9pt;mso-wrap-distance-top:0;mso-wrap-distance-right:9pt;mso-wrap-distance-bottom:0;mso-position-horizontal-relative:text;mso-position-vertical-relative:text;mso-width-relative:page;mso-height-relative:page;mso-position-horizontal-col-start:0;mso-width-col-span:0;v-text-anchor:top" fillcolor="#fbd4b4 [1305]" strokecolor="#e36c0a [2409]" strokeweight="1pt">
            <v:fill color2="fill lighten(0)" method="linear sigma" focus="100%" type="gradientRadial">
              <o:fill v:ext="view" type="gradientCenter"/>
            </v:fill>
            <v:textbox style="mso-next-textbox:#_x0000_s1054">
              <w:txbxContent>
                <w:p w:rsidR="0016192C" w:rsidRDefault="0016192C" w:rsidP="00F63834">
                  <w:pPr>
                    <w:jc w:val="center"/>
                    <w:rPr>
                      <w:rFonts w:ascii="MV Boli" w:hAnsi="MV Boli" w:cs="MV Boli"/>
                      <w:b/>
                      <w:sz w:val="22"/>
                      <w:szCs w:val="22"/>
                    </w:rPr>
                  </w:pPr>
                  <w:r>
                    <w:rPr>
                      <w:rFonts w:ascii="MV Boli" w:hAnsi="MV Boli" w:cs="MV Boli"/>
                      <w:b/>
                      <w:sz w:val="22"/>
                      <w:szCs w:val="22"/>
                    </w:rPr>
                    <w:t>Future</w:t>
                  </w:r>
                </w:p>
                <w:p w:rsidR="0016192C" w:rsidRPr="007124E4" w:rsidRDefault="0016192C" w:rsidP="00F63834">
                  <w:pPr>
                    <w:jc w:val="center"/>
                    <w:rPr>
                      <w:rFonts w:ascii="MV Boli" w:hAnsi="MV Boli" w:cs="MV Boli"/>
                      <w:b/>
                      <w:sz w:val="22"/>
                      <w:szCs w:val="22"/>
                    </w:rPr>
                  </w:pPr>
                  <w:r w:rsidRPr="007124E4">
                    <w:rPr>
                      <w:rFonts w:ascii="MV Boli" w:hAnsi="MV Boli" w:cs="MV Boli"/>
                      <w:b/>
                      <w:sz w:val="22"/>
                      <w:szCs w:val="22"/>
                    </w:rPr>
                    <w:t>biofuel</w:t>
                  </w:r>
                </w:p>
                <w:p w:rsidR="0016192C" w:rsidRDefault="0016192C" w:rsidP="00F63834"/>
              </w:txbxContent>
            </v:textbox>
          </v:shape>
        </w:pict>
      </w:r>
    </w:p>
    <w:p w:rsidR="00603014" w:rsidRPr="00F63834" w:rsidRDefault="00603014" w:rsidP="00603014">
      <w:pPr>
        <w:rPr>
          <w:rFonts w:ascii="Arial" w:hAnsi="Arial" w:cs="Arial"/>
          <w:color w:val="000000"/>
          <w:sz w:val="22"/>
          <w:szCs w:val="22"/>
        </w:rPr>
      </w:pPr>
      <w:r w:rsidRPr="00F63834">
        <w:rPr>
          <w:rFonts w:ascii="Arial" w:hAnsi="Arial" w:cs="Arial"/>
          <w:b/>
          <w:bCs/>
          <w:sz w:val="22"/>
          <w:szCs w:val="22"/>
        </w:rPr>
        <w:t>ALGAL BIOFUELS</w:t>
      </w:r>
    </w:p>
    <w:p w:rsidR="00603014" w:rsidRPr="00F63834" w:rsidRDefault="00603014" w:rsidP="00603014">
      <w:pPr>
        <w:autoSpaceDE w:val="0"/>
        <w:autoSpaceDN w:val="0"/>
        <w:adjustRightInd w:val="0"/>
        <w:jc w:val="both"/>
        <w:rPr>
          <w:rFonts w:ascii="Arial" w:hAnsi="Arial" w:cs="Arial"/>
          <w:color w:val="000000"/>
          <w:sz w:val="22"/>
          <w:szCs w:val="22"/>
        </w:rPr>
      </w:pPr>
    </w:p>
    <w:p w:rsidR="00603014" w:rsidRPr="00F63834" w:rsidRDefault="00603014" w:rsidP="00603014">
      <w:pPr>
        <w:autoSpaceDE w:val="0"/>
        <w:autoSpaceDN w:val="0"/>
        <w:adjustRightInd w:val="0"/>
        <w:jc w:val="both"/>
        <w:rPr>
          <w:rFonts w:ascii="Arial" w:hAnsi="Arial" w:cs="Arial"/>
          <w:color w:val="000000"/>
          <w:sz w:val="22"/>
          <w:szCs w:val="22"/>
        </w:rPr>
      </w:pPr>
    </w:p>
    <w:p w:rsidR="00603014" w:rsidRPr="00F63834" w:rsidRDefault="00603014" w:rsidP="00603014">
      <w:pPr>
        <w:autoSpaceDE w:val="0"/>
        <w:autoSpaceDN w:val="0"/>
        <w:adjustRightInd w:val="0"/>
        <w:jc w:val="both"/>
        <w:rPr>
          <w:rFonts w:ascii="Arial" w:hAnsi="Arial" w:cs="Arial"/>
          <w:b/>
          <w:bCs/>
          <w:sz w:val="22"/>
          <w:szCs w:val="22"/>
        </w:rPr>
      </w:pPr>
      <w:r w:rsidRPr="00F63834">
        <w:rPr>
          <w:rFonts w:ascii="Arial" w:hAnsi="Arial" w:cs="Arial"/>
          <w:b/>
          <w:bCs/>
          <w:sz w:val="22"/>
          <w:szCs w:val="22"/>
        </w:rPr>
        <w:t>What are algal biofuels?</w:t>
      </w:r>
    </w:p>
    <w:p w:rsidR="00603014" w:rsidRPr="00F63834" w:rsidRDefault="00F63834" w:rsidP="00603014">
      <w:pPr>
        <w:autoSpaceDE w:val="0"/>
        <w:autoSpaceDN w:val="0"/>
        <w:adjustRightInd w:val="0"/>
        <w:jc w:val="both"/>
        <w:rPr>
          <w:rFonts w:ascii="Arial" w:hAnsi="Arial" w:cs="Arial"/>
          <w:b/>
          <w:bCs/>
          <w:color w:val="790232"/>
          <w:sz w:val="22"/>
          <w:szCs w:val="22"/>
        </w:rPr>
      </w:pPr>
      <w:r>
        <w:rPr>
          <w:rFonts w:ascii="Arial" w:hAnsi="Arial" w:cs="Arial"/>
          <w:b/>
          <w:bCs/>
          <w:noProof/>
          <w:color w:val="790232"/>
          <w:sz w:val="22"/>
          <w:szCs w:val="22"/>
        </w:rPr>
        <w:drawing>
          <wp:anchor distT="0" distB="0" distL="114300" distR="114300" simplePos="0" relativeHeight="251702272" behindDoc="1" locked="0" layoutInCell="1" allowOverlap="1">
            <wp:simplePos x="0" y="0"/>
            <wp:positionH relativeFrom="column">
              <wp:posOffset>21590</wp:posOffset>
            </wp:positionH>
            <wp:positionV relativeFrom="paragraph">
              <wp:posOffset>115570</wp:posOffset>
            </wp:positionV>
            <wp:extent cx="2073275" cy="1481455"/>
            <wp:effectExtent l="19050" t="0" r="3175" b="0"/>
            <wp:wrapTight wrapText="bothSides">
              <wp:wrapPolygon edited="0">
                <wp:start x="-198" y="0"/>
                <wp:lineTo x="-198" y="21387"/>
                <wp:lineTo x="21633" y="21387"/>
                <wp:lineTo x="21633" y="0"/>
                <wp:lineTo x="-198" y="0"/>
              </wp:wrapPolygon>
            </wp:wrapTight>
            <wp:docPr id="28" name="Picture 6" descr="a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ge.JPG"/>
                    <pic:cNvPicPr/>
                  </pic:nvPicPr>
                  <pic:blipFill>
                    <a:blip r:embed="rId19" cstate="print"/>
                    <a:stretch>
                      <a:fillRect/>
                    </a:stretch>
                  </pic:blipFill>
                  <pic:spPr>
                    <a:xfrm>
                      <a:off x="0" y="0"/>
                      <a:ext cx="2073275" cy="1481455"/>
                    </a:xfrm>
                    <a:prstGeom prst="rect">
                      <a:avLst/>
                    </a:prstGeom>
                  </pic:spPr>
                </pic:pic>
              </a:graphicData>
            </a:graphic>
          </wp:anchor>
        </w:drawing>
      </w:r>
    </w:p>
    <w:p w:rsidR="00F63834" w:rsidRDefault="00F63834" w:rsidP="00603014">
      <w:pPr>
        <w:autoSpaceDE w:val="0"/>
        <w:autoSpaceDN w:val="0"/>
        <w:adjustRightInd w:val="0"/>
        <w:jc w:val="both"/>
        <w:rPr>
          <w:rFonts w:ascii="Arial" w:hAnsi="Arial" w:cs="Arial"/>
          <w:color w:val="000000"/>
          <w:sz w:val="22"/>
          <w:szCs w:val="22"/>
        </w:rPr>
      </w:pPr>
    </w:p>
    <w:p w:rsidR="00603014" w:rsidRPr="00F63834" w:rsidRDefault="00603014" w:rsidP="00603014">
      <w:pPr>
        <w:autoSpaceDE w:val="0"/>
        <w:autoSpaceDN w:val="0"/>
        <w:adjustRightInd w:val="0"/>
        <w:jc w:val="both"/>
        <w:rPr>
          <w:rFonts w:ascii="Arial" w:hAnsi="Arial" w:cs="Arial"/>
          <w:color w:val="000000"/>
          <w:sz w:val="22"/>
          <w:szCs w:val="22"/>
        </w:rPr>
      </w:pPr>
      <w:r w:rsidRPr="00F63834">
        <w:rPr>
          <w:rFonts w:ascii="Arial" w:hAnsi="Arial" w:cs="Arial"/>
          <w:color w:val="000000"/>
          <w:sz w:val="22"/>
          <w:szCs w:val="22"/>
        </w:rPr>
        <w:t>Algal biofuels are made from harvested algae.</w:t>
      </w:r>
    </w:p>
    <w:p w:rsidR="00603014" w:rsidRPr="00F63834" w:rsidRDefault="00603014" w:rsidP="00603014">
      <w:pPr>
        <w:autoSpaceDE w:val="0"/>
        <w:autoSpaceDN w:val="0"/>
        <w:adjustRightInd w:val="0"/>
        <w:jc w:val="both"/>
        <w:rPr>
          <w:rFonts w:ascii="Arial" w:hAnsi="Arial" w:cs="Arial"/>
          <w:color w:val="000000"/>
          <w:sz w:val="22"/>
          <w:szCs w:val="22"/>
        </w:rPr>
      </w:pPr>
    </w:p>
    <w:p w:rsidR="0016192C" w:rsidRPr="00DD402F" w:rsidRDefault="00623D61" w:rsidP="0016192C">
      <w:pPr>
        <w:autoSpaceDE w:val="0"/>
        <w:autoSpaceDN w:val="0"/>
        <w:adjustRightInd w:val="0"/>
        <w:jc w:val="both"/>
        <w:rPr>
          <w:rFonts w:ascii="Arial" w:hAnsi="Arial" w:cs="Arial"/>
          <w:bCs/>
          <w:sz w:val="22"/>
          <w:szCs w:val="22"/>
        </w:rPr>
      </w:pPr>
      <w:r>
        <w:rPr>
          <w:rFonts w:ascii="Arial" w:hAnsi="Arial" w:cs="Arial"/>
          <w:color w:val="000000"/>
          <w:sz w:val="22"/>
          <w:szCs w:val="22"/>
        </w:rPr>
        <w:t xml:space="preserve">Biofuels produced from algae are usually in the form of </w:t>
      </w:r>
      <w:r w:rsidR="00603014" w:rsidRPr="00F63834">
        <w:rPr>
          <w:rFonts w:ascii="Arial" w:hAnsi="Arial" w:cs="Arial"/>
          <w:color w:val="000000"/>
          <w:sz w:val="22"/>
          <w:szCs w:val="22"/>
        </w:rPr>
        <w:t xml:space="preserve">biodiesel, </w:t>
      </w:r>
      <w:r w:rsidR="0016192C">
        <w:rPr>
          <w:rFonts w:ascii="Arial" w:hAnsi="Arial" w:cs="Arial"/>
          <w:color w:val="000000"/>
          <w:sz w:val="22"/>
          <w:szCs w:val="22"/>
        </w:rPr>
        <w:t xml:space="preserve">which </w:t>
      </w:r>
      <w:r w:rsidR="0016192C" w:rsidRPr="00DD402F">
        <w:rPr>
          <w:rFonts w:ascii="Arial" w:hAnsi="Arial" w:cs="Arial"/>
          <w:sz w:val="22"/>
          <w:szCs w:val="22"/>
        </w:rPr>
        <w:t xml:space="preserve">can be blended with normal diesel. </w:t>
      </w:r>
    </w:p>
    <w:p w:rsidR="00603014" w:rsidRPr="00F63834" w:rsidRDefault="00603014" w:rsidP="00603014">
      <w:pPr>
        <w:autoSpaceDE w:val="0"/>
        <w:autoSpaceDN w:val="0"/>
        <w:adjustRightInd w:val="0"/>
        <w:jc w:val="both"/>
        <w:rPr>
          <w:rFonts w:ascii="Arial" w:hAnsi="Arial" w:cs="Arial"/>
          <w:color w:val="000000"/>
          <w:sz w:val="22"/>
          <w:szCs w:val="22"/>
        </w:rPr>
      </w:pPr>
    </w:p>
    <w:p w:rsidR="00603014" w:rsidRDefault="00603014" w:rsidP="00603014">
      <w:pPr>
        <w:autoSpaceDE w:val="0"/>
        <w:autoSpaceDN w:val="0"/>
        <w:adjustRightInd w:val="0"/>
        <w:jc w:val="both"/>
        <w:rPr>
          <w:rFonts w:ascii="Arial" w:hAnsi="Arial" w:cs="Arial"/>
          <w:color w:val="000000"/>
          <w:sz w:val="22"/>
          <w:szCs w:val="22"/>
        </w:rPr>
      </w:pPr>
    </w:p>
    <w:p w:rsidR="00F63834" w:rsidRDefault="00F63834" w:rsidP="00603014">
      <w:pPr>
        <w:autoSpaceDE w:val="0"/>
        <w:autoSpaceDN w:val="0"/>
        <w:adjustRightInd w:val="0"/>
        <w:jc w:val="both"/>
        <w:rPr>
          <w:rFonts w:ascii="Arial" w:hAnsi="Arial" w:cs="Arial"/>
          <w:color w:val="000000"/>
          <w:sz w:val="22"/>
          <w:szCs w:val="22"/>
        </w:rPr>
      </w:pPr>
    </w:p>
    <w:p w:rsidR="00F63834" w:rsidRDefault="00F63834" w:rsidP="00603014">
      <w:pPr>
        <w:autoSpaceDE w:val="0"/>
        <w:autoSpaceDN w:val="0"/>
        <w:adjustRightInd w:val="0"/>
        <w:jc w:val="both"/>
        <w:rPr>
          <w:rFonts w:ascii="Arial" w:hAnsi="Arial" w:cs="Arial"/>
          <w:color w:val="000000"/>
          <w:sz w:val="22"/>
          <w:szCs w:val="22"/>
        </w:rPr>
      </w:pPr>
    </w:p>
    <w:p w:rsidR="00F63834" w:rsidRDefault="00F63834" w:rsidP="00603014">
      <w:pPr>
        <w:autoSpaceDE w:val="0"/>
        <w:autoSpaceDN w:val="0"/>
        <w:adjustRightInd w:val="0"/>
        <w:jc w:val="both"/>
        <w:rPr>
          <w:rFonts w:ascii="Arial" w:hAnsi="Arial" w:cs="Arial"/>
          <w:color w:val="000000"/>
          <w:sz w:val="22"/>
          <w:szCs w:val="22"/>
        </w:rPr>
      </w:pPr>
    </w:p>
    <w:p w:rsidR="00F63834" w:rsidRDefault="00F63834" w:rsidP="00603014">
      <w:pPr>
        <w:autoSpaceDE w:val="0"/>
        <w:autoSpaceDN w:val="0"/>
        <w:adjustRightInd w:val="0"/>
        <w:jc w:val="both"/>
        <w:rPr>
          <w:rFonts w:ascii="Arial" w:hAnsi="Arial" w:cs="Arial"/>
          <w:b/>
          <w:color w:val="000000"/>
          <w:sz w:val="22"/>
          <w:szCs w:val="22"/>
        </w:rPr>
      </w:pPr>
    </w:p>
    <w:p w:rsidR="00603014" w:rsidRPr="00F63834" w:rsidRDefault="00603014" w:rsidP="00603014">
      <w:pPr>
        <w:autoSpaceDE w:val="0"/>
        <w:autoSpaceDN w:val="0"/>
        <w:adjustRightInd w:val="0"/>
        <w:jc w:val="both"/>
        <w:rPr>
          <w:rFonts w:ascii="Arial" w:hAnsi="Arial" w:cs="Arial"/>
          <w:b/>
          <w:color w:val="000000"/>
          <w:sz w:val="22"/>
          <w:szCs w:val="22"/>
        </w:rPr>
      </w:pPr>
      <w:r w:rsidRPr="00F63834">
        <w:rPr>
          <w:rFonts w:ascii="Arial" w:hAnsi="Arial" w:cs="Arial"/>
          <w:b/>
          <w:color w:val="000000"/>
          <w:sz w:val="22"/>
          <w:szCs w:val="22"/>
        </w:rPr>
        <w:t>What are the advantages of algal biofuels?</w:t>
      </w:r>
    </w:p>
    <w:p w:rsidR="00F63834" w:rsidRPr="00DD402F" w:rsidRDefault="00F63834" w:rsidP="00F63834">
      <w:pPr>
        <w:autoSpaceDE w:val="0"/>
        <w:autoSpaceDN w:val="0"/>
        <w:adjustRightInd w:val="0"/>
        <w:jc w:val="both"/>
        <w:rPr>
          <w:rFonts w:ascii="Arial" w:hAnsi="Arial" w:cs="Arial"/>
          <w:sz w:val="22"/>
          <w:szCs w:val="22"/>
        </w:rPr>
      </w:pPr>
    </w:p>
    <w:p w:rsidR="00603014" w:rsidRPr="00F63834" w:rsidRDefault="00603014" w:rsidP="00603014">
      <w:pPr>
        <w:autoSpaceDE w:val="0"/>
        <w:autoSpaceDN w:val="0"/>
        <w:adjustRightInd w:val="0"/>
        <w:jc w:val="both"/>
        <w:rPr>
          <w:rFonts w:ascii="Arial" w:hAnsi="Arial" w:cs="Arial"/>
          <w:color w:val="000000"/>
          <w:sz w:val="22"/>
          <w:szCs w:val="22"/>
        </w:rPr>
      </w:pPr>
      <w:r w:rsidRPr="00F63834">
        <w:rPr>
          <w:rFonts w:ascii="Arial" w:hAnsi="Arial" w:cs="Arial"/>
          <w:color w:val="000000"/>
          <w:sz w:val="22"/>
          <w:szCs w:val="22"/>
        </w:rPr>
        <w:t xml:space="preserve">Algae can produce biodiesel more directly than oily plants, so the processing </w:t>
      </w:r>
      <w:r w:rsidR="00330BB9">
        <w:rPr>
          <w:rFonts w:ascii="Arial" w:hAnsi="Arial" w:cs="Arial"/>
          <w:color w:val="000000"/>
          <w:sz w:val="22"/>
          <w:szCs w:val="22"/>
        </w:rPr>
        <w:t xml:space="preserve">stages </w:t>
      </w:r>
      <w:r w:rsidRPr="00F63834">
        <w:rPr>
          <w:rFonts w:ascii="Arial" w:hAnsi="Arial" w:cs="Arial"/>
          <w:color w:val="000000"/>
          <w:sz w:val="22"/>
          <w:szCs w:val="22"/>
        </w:rPr>
        <w:t>would be less complicated.</w:t>
      </w:r>
    </w:p>
    <w:p w:rsidR="00603014" w:rsidRPr="00F63834" w:rsidRDefault="00603014" w:rsidP="00603014">
      <w:pPr>
        <w:autoSpaceDE w:val="0"/>
        <w:autoSpaceDN w:val="0"/>
        <w:adjustRightInd w:val="0"/>
        <w:jc w:val="both"/>
        <w:rPr>
          <w:rFonts w:ascii="Arial" w:hAnsi="Arial" w:cs="Arial"/>
          <w:color w:val="000000"/>
          <w:sz w:val="22"/>
          <w:szCs w:val="22"/>
        </w:rPr>
      </w:pPr>
    </w:p>
    <w:p w:rsidR="00603014" w:rsidRPr="00F63834" w:rsidRDefault="00603014" w:rsidP="00603014">
      <w:pPr>
        <w:autoSpaceDE w:val="0"/>
        <w:autoSpaceDN w:val="0"/>
        <w:adjustRightInd w:val="0"/>
        <w:jc w:val="both"/>
        <w:rPr>
          <w:rFonts w:ascii="Arial" w:hAnsi="Arial" w:cs="Arial"/>
          <w:color w:val="000000"/>
          <w:sz w:val="22"/>
          <w:szCs w:val="22"/>
        </w:rPr>
      </w:pPr>
      <w:r w:rsidRPr="00F63834">
        <w:rPr>
          <w:rFonts w:ascii="Arial" w:hAnsi="Arial" w:cs="Arial"/>
          <w:color w:val="000000"/>
          <w:sz w:val="22"/>
          <w:szCs w:val="22"/>
        </w:rPr>
        <w:t>Algae can be grown in places where other crops cannot be grown, such as in the sea or in tanks in the desert, so they don’t need to compete with other crops</w:t>
      </w:r>
      <w:r w:rsidR="0016192C">
        <w:rPr>
          <w:rFonts w:ascii="Arial" w:hAnsi="Arial" w:cs="Arial"/>
          <w:color w:val="000000"/>
          <w:sz w:val="22"/>
          <w:szCs w:val="22"/>
        </w:rPr>
        <w:t xml:space="preserve"> that need to be grown on land, </w:t>
      </w:r>
      <w:r w:rsidRPr="00F63834">
        <w:rPr>
          <w:rFonts w:ascii="Arial" w:hAnsi="Arial" w:cs="Arial"/>
          <w:color w:val="000000"/>
          <w:sz w:val="22"/>
          <w:szCs w:val="22"/>
        </w:rPr>
        <w:t>such as food crops.</w:t>
      </w:r>
    </w:p>
    <w:p w:rsidR="00603014" w:rsidRPr="00F63834" w:rsidRDefault="00603014" w:rsidP="00603014">
      <w:pPr>
        <w:pStyle w:val="NormalWeb"/>
        <w:spacing w:before="0" w:beforeAutospacing="0" w:after="0" w:afterAutospacing="0"/>
        <w:jc w:val="both"/>
        <w:rPr>
          <w:rFonts w:ascii="Arial" w:hAnsi="Arial" w:cs="Arial"/>
          <w:color w:val="333333"/>
          <w:sz w:val="22"/>
          <w:szCs w:val="22"/>
        </w:rPr>
      </w:pPr>
    </w:p>
    <w:p w:rsidR="00603014" w:rsidRPr="00F63834" w:rsidRDefault="00603014" w:rsidP="00603014">
      <w:pPr>
        <w:pStyle w:val="NormalWeb"/>
        <w:spacing w:before="0" w:beforeAutospacing="0" w:after="0" w:afterAutospacing="0"/>
        <w:jc w:val="both"/>
        <w:rPr>
          <w:rFonts w:ascii="Arial" w:hAnsi="Arial" w:cs="Arial"/>
          <w:color w:val="000000"/>
          <w:sz w:val="22"/>
          <w:szCs w:val="22"/>
        </w:rPr>
      </w:pPr>
      <w:r w:rsidRPr="00F63834">
        <w:rPr>
          <w:rFonts w:ascii="Arial" w:hAnsi="Arial" w:cs="Arial"/>
          <w:color w:val="333333"/>
          <w:sz w:val="22"/>
          <w:szCs w:val="22"/>
        </w:rPr>
        <w:t>Algae</w:t>
      </w:r>
      <w:r w:rsidRPr="00F63834">
        <w:rPr>
          <w:rFonts w:ascii="Arial" w:hAnsi="Arial" w:cs="Arial"/>
          <w:color w:val="000000"/>
          <w:sz w:val="22"/>
          <w:szCs w:val="22"/>
        </w:rPr>
        <w:t xml:space="preserve"> can use waste water and waste gas as a source of nutrients.</w:t>
      </w:r>
    </w:p>
    <w:p w:rsidR="00603014" w:rsidRPr="00F63834" w:rsidRDefault="00603014" w:rsidP="00603014">
      <w:pPr>
        <w:pStyle w:val="NormalWeb"/>
        <w:spacing w:before="0" w:beforeAutospacing="0" w:after="0" w:afterAutospacing="0"/>
        <w:jc w:val="both"/>
        <w:rPr>
          <w:rFonts w:ascii="Arial" w:hAnsi="Arial" w:cs="Arial"/>
          <w:color w:val="000000"/>
          <w:sz w:val="22"/>
          <w:szCs w:val="22"/>
        </w:rPr>
      </w:pPr>
    </w:p>
    <w:p w:rsidR="00603014" w:rsidRPr="00F63834" w:rsidRDefault="00603014" w:rsidP="00603014">
      <w:pPr>
        <w:pStyle w:val="NormalWeb"/>
        <w:spacing w:before="0" w:beforeAutospacing="0" w:after="0" w:afterAutospacing="0"/>
        <w:jc w:val="both"/>
        <w:rPr>
          <w:rFonts w:ascii="Arial" w:hAnsi="Arial" w:cs="Arial"/>
          <w:color w:val="000000"/>
          <w:sz w:val="22"/>
          <w:szCs w:val="22"/>
        </w:rPr>
      </w:pPr>
      <w:r w:rsidRPr="00F63834">
        <w:rPr>
          <w:rFonts w:ascii="Arial" w:hAnsi="Arial" w:cs="Arial"/>
          <w:color w:val="000000"/>
          <w:sz w:val="22"/>
          <w:szCs w:val="22"/>
        </w:rPr>
        <w:t xml:space="preserve">The production of algae is continuous unlike crops which have a limited number of harvests per year. </w:t>
      </w:r>
    </w:p>
    <w:p w:rsidR="00603014" w:rsidRPr="00F63834" w:rsidRDefault="00603014" w:rsidP="00603014">
      <w:pPr>
        <w:pStyle w:val="NormalWeb"/>
        <w:spacing w:before="0" w:beforeAutospacing="0" w:after="0" w:afterAutospacing="0"/>
        <w:jc w:val="both"/>
        <w:rPr>
          <w:rFonts w:ascii="Arial" w:hAnsi="Arial" w:cs="Arial"/>
          <w:color w:val="000000"/>
          <w:sz w:val="22"/>
          <w:szCs w:val="22"/>
        </w:rPr>
      </w:pPr>
    </w:p>
    <w:p w:rsidR="00603014" w:rsidRPr="00F63834" w:rsidRDefault="00603014" w:rsidP="00603014">
      <w:pPr>
        <w:autoSpaceDE w:val="0"/>
        <w:autoSpaceDN w:val="0"/>
        <w:adjustRightInd w:val="0"/>
        <w:jc w:val="both"/>
        <w:rPr>
          <w:rFonts w:ascii="Arial" w:hAnsi="Arial" w:cs="Arial"/>
          <w:b/>
          <w:color w:val="000000"/>
          <w:sz w:val="22"/>
          <w:szCs w:val="22"/>
        </w:rPr>
      </w:pPr>
      <w:r w:rsidRPr="00F63834">
        <w:rPr>
          <w:rFonts w:ascii="Arial" w:hAnsi="Arial" w:cs="Arial"/>
          <w:b/>
          <w:color w:val="000000"/>
          <w:sz w:val="22"/>
          <w:szCs w:val="22"/>
        </w:rPr>
        <w:t xml:space="preserve">What are the disadvantages of algal biofuels? </w:t>
      </w:r>
    </w:p>
    <w:p w:rsidR="00603014" w:rsidRPr="00F63834" w:rsidRDefault="00603014" w:rsidP="00603014">
      <w:pPr>
        <w:autoSpaceDE w:val="0"/>
        <w:autoSpaceDN w:val="0"/>
        <w:adjustRightInd w:val="0"/>
        <w:jc w:val="both"/>
        <w:rPr>
          <w:rFonts w:ascii="Arial" w:hAnsi="Arial" w:cs="Arial"/>
          <w:color w:val="000000"/>
          <w:sz w:val="22"/>
          <w:szCs w:val="22"/>
        </w:rPr>
      </w:pPr>
    </w:p>
    <w:p w:rsidR="00603014" w:rsidRPr="00F63834" w:rsidRDefault="00603014" w:rsidP="00603014">
      <w:pPr>
        <w:autoSpaceDE w:val="0"/>
        <w:autoSpaceDN w:val="0"/>
        <w:adjustRightInd w:val="0"/>
        <w:jc w:val="both"/>
        <w:rPr>
          <w:rFonts w:ascii="Arial" w:hAnsi="Arial" w:cs="Arial"/>
          <w:color w:val="000000"/>
          <w:sz w:val="22"/>
          <w:szCs w:val="22"/>
        </w:rPr>
      </w:pPr>
      <w:r w:rsidRPr="00F63834">
        <w:rPr>
          <w:rFonts w:ascii="Arial" w:hAnsi="Arial" w:cs="Arial"/>
          <w:color w:val="000000"/>
          <w:sz w:val="22"/>
          <w:szCs w:val="22"/>
        </w:rPr>
        <w:t xml:space="preserve">Algae need warmth and sunlight to photosynthesise and grow. In the UK if we rely upon natural sunlight we may be limited in how much algae we can grow. Open ponds are a cheap method of production but it means you don’t have a controlled environment that provides optimum growing conditions. </w:t>
      </w:r>
    </w:p>
    <w:p w:rsidR="00603014" w:rsidRPr="00F63834" w:rsidRDefault="00603014" w:rsidP="00603014">
      <w:pPr>
        <w:autoSpaceDE w:val="0"/>
        <w:autoSpaceDN w:val="0"/>
        <w:adjustRightInd w:val="0"/>
        <w:jc w:val="both"/>
        <w:rPr>
          <w:rFonts w:ascii="Arial" w:hAnsi="Arial" w:cs="Arial"/>
          <w:color w:val="000000"/>
          <w:sz w:val="22"/>
          <w:szCs w:val="22"/>
        </w:rPr>
      </w:pPr>
    </w:p>
    <w:p w:rsidR="00603014" w:rsidRPr="00F63834" w:rsidRDefault="00603014" w:rsidP="00603014">
      <w:pPr>
        <w:autoSpaceDE w:val="0"/>
        <w:autoSpaceDN w:val="0"/>
        <w:adjustRightInd w:val="0"/>
        <w:jc w:val="both"/>
        <w:rPr>
          <w:rFonts w:ascii="Arial" w:hAnsi="Arial" w:cs="Arial"/>
          <w:color w:val="000000"/>
          <w:sz w:val="22"/>
          <w:szCs w:val="22"/>
        </w:rPr>
      </w:pPr>
      <w:r w:rsidRPr="00F63834">
        <w:rPr>
          <w:rFonts w:ascii="Arial" w:hAnsi="Arial" w:cs="Arial"/>
          <w:color w:val="000000"/>
          <w:sz w:val="22"/>
          <w:szCs w:val="22"/>
        </w:rPr>
        <w:t>If large sealed tanks are used instead to create a controlled environment these are expensive. Harvesting the algae is also expensive in general.</w:t>
      </w:r>
    </w:p>
    <w:p w:rsidR="00603014" w:rsidRPr="00F63834" w:rsidRDefault="00603014" w:rsidP="00603014">
      <w:pPr>
        <w:autoSpaceDE w:val="0"/>
        <w:autoSpaceDN w:val="0"/>
        <w:adjustRightInd w:val="0"/>
        <w:jc w:val="both"/>
        <w:rPr>
          <w:rFonts w:ascii="Arial" w:hAnsi="Arial" w:cs="Arial"/>
          <w:color w:val="000000"/>
          <w:sz w:val="22"/>
          <w:szCs w:val="22"/>
        </w:rPr>
      </w:pPr>
    </w:p>
    <w:p w:rsidR="00603014" w:rsidRDefault="00603014" w:rsidP="00603014">
      <w:pPr>
        <w:autoSpaceDE w:val="0"/>
        <w:autoSpaceDN w:val="0"/>
        <w:adjustRightInd w:val="0"/>
        <w:jc w:val="both"/>
        <w:rPr>
          <w:rFonts w:ascii="Arial" w:hAnsi="Arial" w:cs="Arial"/>
          <w:color w:val="000000"/>
          <w:sz w:val="22"/>
          <w:szCs w:val="22"/>
        </w:rPr>
      </w:pPr>
      <w:r w:rsidRPr="00F63834">
        <w:rPr>
          <w:rFonts w:ascii="Arial" w:hAnsi="Arial" w:cs="Arial"/>
          <w:color w:val="000000"/>
          <w:sz w:val="22"/>
          <w:szCs w:val="22"/>
        </w:rPr>
        <w:t xml:space="preserve">The production of algal biofuels is mostly at the experimental stage and it is likely to take 5-10 years to scale up production and lower costs. </w:t>
      </w:r>
    </w:p>
    <w:p w:rsidR="00603014" w:rsidRPr="00F63834" w:rsidRDefault="00603014" w:rsidP="00603014">
      <w:pPr>
        <w:pStyle w:val="NormalWeb"/>
        <w:spacing w:before="0" w:beforeAutospacing="0" w:after="0" w:afterAutospacing="0"/>
        <w:jc w:val="both"/>
        <w:rPr>
          <w:rFonts w:ascii="Arial" w:hAnsi="Arial" w:cs="Arial"/>
          <w:b/>
          <w:bCs/>
          <w:color w:val="000000"/>
          <w:sz w:val="22"/>
          <w:szCs w:val="22"/>
        </w:rPr>
      </w:pPr>
    </w:p>
    <w:p w:rsidR="00603014" w:rsidRPr="00F63834" w:rsidRDefault="00603014" w:rsidP="00E51313">
      <w:pPr>
        <w:rPr>
          <w:rFonts w:ascii="Arial" w:hAnsi="Arial" w:cs="Arial"/>
          <w:b/>
          <w:bCs/>
          <w:sz w:val="22"/>
          <w:szCs w:val="22"/>
        </w:rPr>
      </w:pPr>
    </w:p>
    <w:p w:rsidR="00603014" w:rsidRPr="00F63834" w:rsidRDefault="00603014" w:rsidP="00E51313">
      <w:pPr>
        <w:rPr>
          <w:rFonts w:ascii="Arial" w:hAnsi="Arial" w:cs="Arial"/>
          <w:b/>
          <w:bCs/>
          <w:sz w:val="22"/>
          <w:szCs w:val="22"/>
        </w:rPr>
      </w:pPr>
    </w:p>
    <w:sectPr w:rsidR="00603014" w:rsidRPr="00F63834" w:rsidSect="00DF096C">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2C" w:rsidRDefault="0016192C" w:rsidP="006D2CD8">
      <w:r>
        <w:separator/>
      </w:r>
    </w:p>
  </w:endnote>
  <w:endnote w:type="continuationSeparator" w:id="0">
    <w:p w:rsidR="0016192C" w:rsidRDefault="0016192C" w:rsidP="006D2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2C" w:rsidRDefault="0016192C" w:rsidP="006D2CD8">
      <w:r>
        <w:separator/>
      </w:r>
    </w:p>
  </w:footnote>
  <w:footnote w:type="continuationSeparator" w:id="0">
    <w:p w:rsidR="0016192C" w:rsidRDefault="0016192C" w:rsidP="006D2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2C" w:rsidRPr="00AA7A89" w:rsidRDefault="00F179C8" w:rsidP="0023401C">
    <w:pPr>
      <w:pStyle w:val="Footer"/>
      <w:jc w:val="right"/>
    </w:pPr>
    <w:ins w:id="0" w:author="sbougourd" w:date="2011-11-18T16:16:00Z">
      <w:r w:rsidRPr="00F179C8">
        <w:rPr>
          <w:rFonts w:ascii="Arial" w:hAnsi="Arial" w:cs="Arial"/>
          <w:noProof/>
          <w:sz w:val="22"/>
          <w:szCs w:val="22"/>
        </w:rPr>
        <w:pict>
          <v:group id="_x0000_s2055" style="position:absolute;left:0;text-align:left;margin-left:0;margin-top:0;width:105.1pt;height:274.25pt;rotation:90;flip:y;z-index:251658240;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e36c0a [2409]">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fabf8f [1945]" stroked="f">
                <v:path arrowok="t"/>
                <o:lock v:ext="edit" aspectratio="t"/>
              </v:shape>
              <v:oval id="_x0000_s2059" style="position:absolute;left:6117;top:10212;width:4526;height:4258;rotation:41366637fd;flip:y" fillcolor="#e36c0a [2409]" stroked="f" strokecolor="#a7bfde [1620]">
                <o:lock v:ext="edit" aspectratio="t"/>
              </v:oval>
              <v:oval id="_x0000_s2060" style="position:absolute;left:6217;top:10481;width:3424;height:3221;rotation:41366637fd;flip:y;v-text-anchor:middle" fillcolor="#fbd4b4 [1305]" stroked="f" strokecolor="#a7bfde [1620]">
                <o:lock v:ext="edit" aspectratio="t"/>
                <v:textbox style="mso-next-textbox:#_x0000_s2060" inset="0,0,0,0">
                  <w:txbxContent>
                    <w:p w:rsidR="0016192C" w:rsidRDefault="0016192C" w:rsidP="00DF096C">
                      <w:pPr>
                        <w:pStyle w:val="Header"/>
                        <w:jc w:val="center"/>
                        <w:rPr>
                          <w:rFonts w:ascii="Arial" w:hAnsi="Arial" w:cs="Arial"/>
                          <w:b/>
                          <w:bCs/>
                          <w:sz w:val="28"/>
                          <w:szCs w:val="28"/>
                        </w:rPr>
                      </w:pPr>
                    </w:p>
                    <w:p w:rsidR="0016192C" w:rsidRPr="003A5DED" w:rsidRDefault="0016192C" w:rsidP="00DF096C">
                      <w:pPr>
                        <w:pStyle w:val="Header"/>
                        <w:jc w:val="center"/>
                        <w:rPr>
                          <w:rFonts w:ascii="Arial" w:hAnsi="Arial" w:cs="Arial"/>
                          <w:b/>
                          <w:bCs/>
                          <w:sz w:val="36"/>
                          <w:szCs w:val="36"/>
                        </w:rPr>
                      </w:pPr>
                      <w:r w:rsidRPr="003A5DED">
                        <w:rPr>
                          <w:rFonts w:ascii="Arial" w:hAnsi="Arial" w:cs="Arial"/>
                          <w:b/>
                          <w:bCs/>
                          <w:sz w:val="36"/>
                          <w:szCs w:val="36"/>
                        </w:rPr>
                        <w:t>1:1</w:t>
                      </w:r>
                    </w:p>
                    <w:p w:rsidR="0016192C" w:rsidRPr="0023401C" w:rsidRDefault="0016192C" w:rsidP="00DF096C">
                      <w:pPr>
                        <w:pStyle w:val="Header"/>
                        <w:jc w:val="center"/>
                        <w:rPr>
                          <w:rFonts w:ascii="Arial" w:hAnsi="Arial" w:cs="Arial"/>
                          <w:b/>
                          <w:bCs/>
                          <w:sz w:val="28"/>
                          <w:szCs w:val="28"/>
                        </w:rPr>
                      </w:pPr>
                    </w:p>
                  </w:txbxContent>
                </v:textbox>
              </v:oval>
            </v:group>
            <w10:wrap anchorx="page" anchory="page"/>
          </v:group>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77FB"/>
    <w:multiLevelType w:val="hybridMultilevel"/>
    <w:tmpl w:val="149CE652"/>
    <w:lvl w:ilvl="0" w:tplc="DFB25B0A">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8F7268"/>
    <w:multiLevelType w:val="hybridMultilevel"/>
    <w:tmpl w:val="BF800326"/>
    <w:lvl w:ilvl="0" w:tplc="AD1EE6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C6BC6"/>
    <w:multiLevelType w:val="hybridMultilevel"/>
    <w:tmpl w:val="23A4C4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22C27"/>
    <w:multiLevelType w:val="hybridMultilevel"/>
    <w:tmpl w:val="D7A8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0611E"/>
    <w:multiLevelType w:val="hybridMultilevel"/>
    <w:tmpl w:val="26CCE97A"/>
    <w:lvl w:ilvl="0" w:tplc="AD1EE6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81E36"/>
    <w:multiLevelType w:val="multilevel"/>
    <w:tmpl w:val="791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51F9F"/>
    <w:multiLevelType w:val="hybridMultilevel"/>
    <w:tmpl w:val="D4AC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F6530F"/>
    <w:multiLevelType w:val="hybridMultilevel"/>
    <w:tmpl w:val="72080136"/>
    <w:lvl w:ilvl="0" w:tplc="AD1EE6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537F7"/>
    <w:multiLevelType w:val="hybridMultilevel"/>
    <w:tmpl w:val="A40C0C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BA7FDC"/>
    <w:multiLevelType w:val="hybridMultilevel"/>
    <w:tmpl w:val="EF240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CC3C59"/>
    <w:multiLevelType w:val="hybridMultilevel"/>
    <w:tmpl w:val="C8F02BEA"/>
    <w:lvl w:ilvl="0" w:tplc="AD1EE6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C5835"/>
    <w:multiLevelType w:val="hybridMultilevel"/>
    <w:tmpl w:val="F5F416E6"/>
    <w:lvl w:ilvl="0" w:tplc="BE5A23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2"/>
  </w:num>
  <w:num w:numId="5">
    <w:abstractNumId w:val="0"/>
  </w:num>
  <w:num w:numId="6">
    <w:abstractNumId w:val="5"/>
  </w:num>
  <w:num w:numId="7">
    <w:abstractNumId w:val="7"/>
  </w:num>
  <w:num w:numId="8">
    <w:abstractNumId w:val="4"/>
  </w:num>
  <w:num w:numId="9">
    <w:abstractNumId w:val="1"/>
  </w:num>
  <w:num w:numId="10">
    <w:abstractNumId w:val="1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Formatting/>
  <w:defaultTabStop w:val="720"/>
  <w:drawingGridHorizontalSpacing w:val="120"/>
  <w:displayHorizontalDrawingGridEvery w:val="2"/>
  <w:characterSpacingControl w:val="doNotCompress"/>
  <w:hdrShapeDefaults>
    <o:shapedefaults v:ext="edit" spidmax="2062" fillcolor="white" strokecolor="none [1945]">
      <v:fill color="white"/>
      <v:stroke color="none [1945]" weight="3pt" linestyle="thinThin"/>
    </o:shapedefaults>
    <o:shapelayout v:ext="edit">
      <o:idmap v:ext="edit" data="2"/>
      <o:rules v:ext="edit">
        <o:r id="V:Rule2" type="connector" idref="#_x0000_s2056"/>
      </o:rules>
    </o:shapelayout>
  </w:hdrShapeDefaults>
  <w:footnotePr>
    <w:footnote w:id="-1"/>
    <w:footnote w:id="0"/>
  </w:footnotePr>
  <w:endnotePr>
    <w:endnote w:id="-1"/>
    <w:endnote w:id="0"/>
  </w:endnotePr>
  <w:compat/>
  <w:rsids>
    <w:rsidRoot w:val="003B1AD3"/>
    <w:rsid w:val="00012A84"/>
    <w:rsid w:val="00037911"/>
    <w:rsid w:val="00052AAA"/>
    <w:rsid w:val="00073C4E"/>
    <w:rsid w:val="00075F2E"/>
    <w:rsid w:val="0008266E"/>
    <w:rsid w:val="000A4604"/>
    <w:rsid w:val="000C1266"/>
    <w:rsid w:val="000E31D9"/>
    <w:rsid w:val="000F0092"/>
    <w:rsid w:val="000F4902"/>
    <w:rsid w:val="000F74F0"/>
    <w:rsid w:val="00110769"/>
    <w:rsid w:val="0012119A"/>
    <w:rsid w:val="00124F38"/>
    <w:rsid w:val="00130E79"/>
    <w:rsid w:val="001342A8"/>
    <w:rsid w:val="00142B64"/>
    <w:rsid w:val="001456E4"/>
    <w:rsid w:val="00150CC3"/>
    <w:rsid w:val="00157CE0"/>
    <w:rsid w:val="0016192C"/>
    <w:rsid w:val="00190574"/>
    <w:rsid w:val="001B1611"/>
    <w:rsid w:val="001C3F75"/>
    <w:rsid w:val="001D0A79"/>
    <w:rsid w:val="001D596A"/>
    <w:rsid w:val="001D6831"/>
    <w:rsid w:val="001D6CB6"/>
    <w:rsid w:val="002045E2"/>
    <w:rsid w:val="0020634D"/>
    <w:rsid w:val="002108EF"/>
    <w:rsid w:val="002131C5"/>
    <w:rsid w:val="00215DCB"/>
    <w:rsid w:val="002175FF"/>
    <w:rsid w:val="00220021"/>
    <w:rsid w:val="0023401C"/>
    <w:rsid w:val="00246B9D"/>
    <w:rsid w:val="0024792F"/>
    <w:rsid w:val="0028676D"/>
    <w:rsid w:val="00295C7F"/>
    <w:rsid w:val="002A34B4"/>
    <w:rsid w:val="002B3713"/>
    <w:rsid w:val="002C1ED9"/>
    <w:rsid w:val="002C2833"/>
    <w:rsid w:val="002D11F2"/>
    <w:rsid w:val="002D514F"/>
    <w:rsid w:val="002D6EF2"/>
    <w:rsid w:val="002E0CD7"/>
    <w:rsid w:val="002F4052"/>
    <w:rsid w:val="0030039F"/>
    <w:rsid w:val="003025AC"/>
    <w:rsid w:val="0030586B"/>
    <w:rsid w:val="00315770"/>
    <w:rsid w:val="00317057"/>
    <w:rsid w:val="003220D3"/>
    <w:rsid w:val="0032796E"/>
    <w:rsid w:val="00330BB9"/>
    <w:rsid w:val="0033381E"/>
    <w:rsid w:val="00352FD8"/>
    <w:rsid w:val="003536EA"/>
    <w:rsid w:val="0035443A"/>
    <w:rsid w:val="003561B3"/>
    <w:rsid w:val="00366C55"/>
    <w:rsid w:val="00373388"/>
    <w:rsid w:val="003762D6"/>
    <w:rsid w:val="00377CAC"/>
    <w:rsid w:val="003A5DED"/>
    <w:rsid w:val="003A5F37"/>
    <w:rsid w:val="003B1AD3"/>
    <w:rsid w:val="003B492B"/>
    <w:rsid w:val="003C6877"/>
    <w:rsid w:val="003D14E9"/>
    <w:rsid w:val="003D1915"/>
    <w:rsid w:val="003E098E"/>
    <w:rsid w:val="003E1DEE"/>
    <w:rsid w:val="003E7687"/>
    <w:rsid w:val="004010EF"/>
    <w:rsid w:val="0040211A"/>
    <w:rsid w:val="00414374"/>
    <w:rsid w:val="004255D4"/>
    <w:rsid w:val="00435A70"/>
    <w:rsid w:val="00443F38"/>
    <w:rsid w:val="00453E61"/>
    <w:rsid w:val="00463A74"/>
    <w:rsid w:val="00467640"/>
    <w:rsid w:val="00470F30"/>
    <w:rsid w:val="00483851"/>
    <w:rsid w:val="00485752"/>
    <w:rsid w:val="00485DC3"/>
    <w:rsid w:val="004A60C5"/>
    <w:rsid w:val="004A6AC0"/>
    <w:rsid w:val="004B5875"/>
    <w:rsid w:val="004C0278"/>
    <w:rsid w:val="004C4856"/>
    <w:rsid w:val="004C6150"/>
    <w:rsid w:val="004C7BA0"/>
    <w:rsid w:val="004D4BC9"/>
    <w:rsid w:val="004E2669"/>
    <w:rsid w:val="004E2C12"/>
    <w:rsid w:val="00505061"/>
    <w:rsid w:val="00506875"/>
    <w:rsid w:val="0051460B"/>
    <w:rsid w:val="00531D88"/>
    <w:rsid w:val="00533794"/>
    <w:rsid w:val="00541A9F"/>
    <w:rsid w:val="0055211A"/>
    <w:rsid w:val="00584680"/>
    <w:rsid w:val="00586738"/>
    <w:rsid w:val="0058732D"/>
    <w:rsid w:val="00590841"/>
    <w:rsid w:val="0059674A"/>
    <w:rsid w:val="005A16CF"/>
    <w:rsid w:val="005A6485"/>
    <w:rsid w:val="005C2EC3"/>
    <w:rsid w:val="005C40C3"/>
    <w:rsid w:val="005D2E8F"/>
    <w:rsid w:val="005E0D29"/>
    <w:rsid w:val="005E37A9"/>
    <w:rsid w:val="005E5D0A"/>
    <w:rsid w:val="005E64E1"/>
    <w:rsid w:val="005F336C"/>
    <w:rsid w:val="005F74AB"/>
    <w:rsid w:val="00601D71"/>
    <w:rsid w:val="00603014"/>
    <w:rsid w:val="00604CAB"/>
    <w:rsid w:val="00611B44"/>
    <w:rsid w:val="00623D61"/>
    <w:rsid w:val="00634034"/>
    <w:rsid w:val="006409E9"/>
    <w:rsid w:val="0067057F"/>
    <w:rsid w:val="006708CC"/>
    <w:rsid w:val="0067235B"/>
    <w:rsid w:val="0067622E"/>
    <w:rsid w:val="00677211"/>
    <w:rsid w:val="0069163F"/>
    <w:rsid w:val="006A0136"/>
    <w:rsid w:val="006D2CD8"/>
    <w:rsid w:val="006D4522"/>
    <w:rsid w:val="006E1A46"/>
    <w:rsid w:val="006F24E5"/>
    <w:rsid w:val="006F46D2"/>
    <w:rsid w:val="00707523"/>
    <w:rsid w:val="00711AA1"/>
    <w:rsid w:val="007124E4"/>
    <w:rsid w:val="00716C8B"/>
    <w:rsid w:val="00746EDD"/>
    <w:rsid w:val="0075199F"/>
    <w:rsid w:val="00760390"/>
    <w:rsid w:val="00780512"/>
    <w:rsid w:val="00781701"/>
    <w:rsid w:val="00781C4C"/>
    <w:rsid w:val="00791F28"/>
    <w:rsid w:val="00796819"/>
    <w:rsid w:val="007A3103"/>
    <w:rsid w:val="007C1347"/>
    <w:rsid w:val="007D0A5C"/>
    <w:rsid w:val="007D4295"/>
    <w:rsid w:val="007E467B"/>
    <w:rsid w:val="007E72A8"/>
    <w:rsid w:val="007F0916"/>
    <w:rsid w:val="007F20CA"/>
    <w:rsid w:val="007F4AFC"/>
    <w:rsid w:val="007F4F31"/>
    <w:rsid w:val="008145FB"/>
    <w:rsid w:val="00823685"/>
    <w:rsid w:val="0082507C"/>
    <w:rsid w:val="008261F2"/>
    <w:rsid w:val="00830CB9"/>
    <w:rsid w:val="0083372C"/>
    <w:rsid w:val="008547F4"/>
    <w:rsid w:val="0087100C"/>
    <w:rsid w:val="008820DE"/>
    <w:rsid w:val="008B6B59"/>
    <w:rsid w:val="008C70C5"/>
    <w:rsid w:val="008D1FD7"/>
    <w:rsid w:val="008D2BF1"/>
    <w:rsid w:val="008D2CD7"/>
    <w:rsid w:val="008F3ED1"/>
    <w:rsid w:val="00900358"/>
    <w:rsid w:val="00906650"/>
    <w:rsid w:val="0091433C"/>
    <w:rsid w:val="00917BC6"/>
    <w:rsid w:val="00925D08"/>
    <w:rsid w:val="009350E1"/>
    <w:rsid w:val="00937463"/>
    <w:rsid w:val="0093783D"/>
    <w:rsid w:val="00942B74"/>
    <w:rsid w:val="009615B6"/>
    <w:rsid w:val="00966EB6"/>
    <w:rsid w:val="00967448"/>
    <w:rsid w:val="00970427"/>
    <w:rsid w:val="009758FF"/>
    <w:rsid w:val="0098779D"/>
    <w:rsid w:val="00994353"/>
    <w:rsid w:val="00995C3F"/>
    <w:rsid w:val="009B0CD1"/>
    <w:rsid w:val="009B454D"/>
    <w:rsid w:val="009B4AC3"/>
    <w:rsid w:val="009B7901"/>
    <w:rsid w:val="009D2581"/>
    <w:rsid w:val="009D77A6"/>
    <w:rsid w:val="009D7EE3"/>
    <w:rsid w:val="009E3952"/>
    <w:rsid w:val="009E4D3F"/>
    <w:rsid w:val="009E5D8A"/>
    <w:rsid w:val="009F76B5"/>
    <w:rsid w:val="00A147D3"/>
    <w:rsid w:val="00A2062F"/>
    <w:rsid w:val="00A30E50"/>
    <w:rsid w:val="00A360C9"/>
    <w:rsid w:val="00A51CA3"/>
    <w:rsid w:val="00A53385"/>
    <w:rsid w:val="00A65748"/>
    <w:rsid w:val="00A81C91"/>
    <w:rsid w:val="00A96C9D"/>
    <w:rsid w:val="00AA1AAF"/>
    <w:rsid w:val="00AA2CF7"/>
    <w:rsid w:val="00AA6DCB"/>
    <w:rsid w:val="00AA7A89"/>
    <w:rsid w:val="00AC4AA2"/>
    <w:rsid w:val="00AD5907"/>
    <w:rsid w:val="00AD7729"/>
    <w:rsid w:val="00AE5771"/>
    <w:rsid w:val="00AF0C3F"/>
    <w:rsid w:val="00AF1C93"/>
    <w:rsid w:val="00AF3EC3"/>
    <w:rsid w:val="00AF4F2E"/>
    <w:rsid w:val="00B0415C"/>
    <w:rsid w:val="00B06D6E"/>
    <w:rsid w:val="00B20A80"/>
    <w:rsid w:val="00B21F3D"/>
    <w:rsid w:val="00B376B2"/>
    <w:rsid w:val="00B5092F"/>
    <w:rsid w:val="00B533D1"/>
    <w:rsid w:val="00B77E93"/>
    <w:rsid w:val="00B81567"/>
    <w:rsid w:val="00B84090"/>
    <w:rsid w:val="00B84368"/>
    <w:rsid w:val="00B95EA6"/>
    <w:rsid w:val="00BB1D90"/>
    <w:rsid w:val="00BC7C06"/>
    <w:rsid w:val="00BD2216"/>
    <w:rsid w:val="00BD5722"/>
    <w:rsid w:val="00BE0DD9"/>
    <w:rsid w:val="00BE32FA"/>
    <w:rsid w:val="00BF0B68"/>
    <w:rsid w:val="00BF1AA6"/>
    <w:rsid w:val="00C02D6B"/>
    <w:rsid w:val="00C03E17"/>
    <w:rsid w:val="00C07BDD"/>
    <w:rsid w:val="00C15910"/>
    <w:rsid w:val="00C22EC4"/>
    <w:rsid w:val="00C325D5"/>
    <w:rsid w:val="00C34161"/>
    <w:rsid w:val="00C3635E"/>
    <w:rsid w:val="00C54DC4"/>
    <w:rsid w:val="00C64C0E"/>
    <w:rsid w:val="00C74AAF"/>
    <w:rsid w:val="00C7544A"/>
    <w:rsid w:val="00C755E0"/>
    <w:rsid w:val="00CA33D4"/>
    <w:rsid w:val="00CA3EE7"/>
    <w:rsid w:val="00CA7816"/>
    <w:rsid w:val="00CC255C"/>
    <w:rsid w:val="00CC4424"/>
    <w:rsid w:val="00CD1A74"/>
    <w:rsid w:val="00CE35D5"/>
    <w:rsid w:val="00CE765B"/>
    <w:rsid w:val="00CF06FD"/>
    <w:rsid w:val="00CF38B6"/>
    <w:rsid w:val="00CF7B6F"/>
    <w:rsid w:val="00D11FF2"/>
    <w:rsid w:val="00D3210E"/>
    <w:rsid w:val="00D33D9F"/>
    <w:rsid w:val="00D4492C"/>
    <w:rsid w:val="00D46B71"/>
    <w:rsid w:val="00D4744B"/>
    <w:rsid w:val="00D528D9"/>
    <w:rsid w:val="00D6283A"/>
    <w:rsid w:val="00D714E5"/>
    <w:rsid w:val="00D9534B"/>
    <w:rsid w:val="00DB031E"/>
    <w:rsid w:val="00DB2053"/>
    <w:rsid w:val="00DC45A2"/>
    <w:rsid w:val="00DC5053"/>
    <w:rsid w:val="00DC79CF"/>
    <w:rsid w:val="00DD101C"/>
    <w:rsid w:val="00DD2178"/>
    <w:rsid w:val="00DD3287"/>
    <w:rsid w:val="00DD3983"/>
    <w:rsid w:val="00DD402F"/>
    <w:rsid w:val="00DD4B1E"/>
    <w:rsid w:val="00DD547E"/>
    <w:rsid w:val="00DF096C"/>
    <w:rsid w:val="00DF3703"/>
    <w:rsid w:val="00E02717"/>
    <w:rsid w:val="00E11D9E"/>
    <w:rsid w:val="00E14107"/>
    <w:rsid w:val="00E24063"/>
    <w:rsid w:val="00E32010"/>
    <w:rsid w:val="00E5029B"/>
    <w:rsid w:val="00E51313"/>
    <w:rsid w:val="00E5328D"/>
    <w:rsid w:val="00E5548B"/>
    <w:rsid w:val="00E63F79"/>
    <w:rsid w:val="00E7063B"/>
    <w:rsid w:val="00E727CC"/>
    <w:rsid w:val="00E73B34"/>
    <w:rsid w:val="00E77193"/>
    <w:rsid w:val="00E77A27"/>
    <w:rsid w:val="00E87D5F"/>
    <w:rsid w:val="00E906E1"/>
    <w:rsid w:val="00E93FC6"/>
    <w:rsid w:val="00E94440"/>
    <w:rsid w:val="00EA0506"/>
    <w:rsid w:val="00EB3952"/>
    <w:rsid w:val="00EC0034"/>
    <w:rsid w:val="00EC43E6"/>
    <w:rsid w:val="00ED305E"/>
    <w:rsid w:val="00EE0A5B"/>
    <w:rsid w:val="00EF2498"/>
    <w:rsid w:val="00EF3D4D"/>
    <w:rsid w:val="00EF792D"/>
    <w:rsid w:val="00F01888"/>
    <w:rsid w:val="00F1240E"/>
    <w:rsid w:val="00F179C8"/>
    <w:rsid w:val="00F24A6C"/>
    <w:rsid w:val="00F24EB2"/>
    <w:rsid w:val="00F47555"/>
    <w:rsid w:val="00F47B10"/>
    <w:rsid w:val="00F51AD9"/>
    <w:rsid w:val="00F61826"/>
    <w:rsid w:val="00F63834"/>
    <w:rsid w:val="00F74858"/>
    <w:rsid w:val="00F96A2F"/>
    <w:rsid w:val="00FA49CB"/>
    <w:rsid w:val="00FB0665"/>
    <w:rsid w:val="00FC3CC8"/>
    <w:rsid w:val="00FC42C1"/>
    <w:rsid w:val="00FD3FDB"/>
    <w:rsid w:val="00FE13FC"/>
    <w:rsid w:val="00FE494F"/>
    <w:rsid w:val="00FF5F45"/>
    <w:rsid w:val="00FF5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white" strokecolor="none [1945]">
      <v:fill color="white"/>
      <v:stroke color="none [1945]"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6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0C9"/>
    <w:pPr>
      <w:ind w:left="720"/>
      <w:contextualSpacing/>
    </w:pPr>
  </w:style>
  <w:style w:type="character" w:styleId="Hyperlink">
    <w:name w:val="Hyperlink"/>
    <w:basedOn w:val="DefaultParagraphFont"/>
    <w:rsid w:val="00917BC6"/>
    <w:rPr>
      <w:color w:val="0000FF" w:themeColor="hyperlink"/>
      <w:u w:val="single"/>
    </w:rPr>
  </w:style>
  <w:style w:type="paragraph" w:styleId="NormalWeb">
    <w:name w:val="Normal (Web)"/>
    <w:basedOn w:val="Normal"/>
    <w:uiPriority w:val="99"/>
    <w:unhideWhenUsed/>
    <w:rsid w:val="001D596A"/>
    <w:pPr>
      <w:spacing w:before="100" w:beforeAutospacing="1" w:after="100" w:afterAutospacing="1"/>
    </w:pPr>
  </w:style>
  <w:style w:type="paragraph" w:styleId="BalloonText">
    <w:name w:val="Balloon Text"/>
    <w:basedOn w:val="Normal"/>
    <w:link w:val="BalloonTextChar"/>
    <w:rsid w:val="00FD3FDB"/>
    <w:rPr>
      <w:rFonts w:ascii="Tahoma" w:hAnsi="Tahoma" w:cs="Tahoma"/>
      <w:sz w:val="16"/>
      <w:szCs w:val="16"/>
    </w:rPr>
  </w:style>
  <w:style w:type="character" w:customStyle="1" w:styleId="BalloonTextChar">
    <w:name w:val="Balloon Text Char"/>
    <w:basedOn w:val="DefaultParagraphFont"/>
    <w:link w:val="BalloonText"/>
    <w:rsid w:val="00FD3FDB"/>
    <w:rPr>
      <w:rFonts w:ascii="Tahoma" w:hAnsi="Tahoma" w:cs="Tahoma"/>
      <w:sz w:val="16"/>
      <w:szCs w:val="16"/>
    </w:rPr>
  </w:style>
  <w:style w:type="character" w:styleId="Strong">
    <w:name w:val="Strong"/>
    <w:basedOn w:val="DefaultParagraphFont"/>
    <w:uiPriority w:val="22"/>
    <w:qFormat/>
    <w:rsid w:val="008D1FD7"/>
    <w:rPr>
      <w:b/>
      <w:bCs/>
    </w:rPr>
  </w:style>
  <w:style w:type="character" w:styleId="Emphasis">
    <w:name w:val="Emphasis"/>
    <w:basedOn w:val="DefaultParagraphFont"/>
    <w:qFormat/>
    <w:rsid w:val="00D11FF2"/>
    <w:rPr>
      <w:i/>
      <w:iCs/>
    </w:rPr>
  </w:style>
  <w:style w:type="paragraph" w:styleId="Header">
    <w:name w:val="header"/>
    <w:basedOn w:val="Normal"/>
    <w:link w:val="HeaderChar"/>
    <w:uiPriority w:val="99"/>
    <w:rsid w:val="006D2CD8"/>
    <w:pPr>
      <w:tabs>
        <w:tab w:val="center" w:pos="4513"/>
        <w:tab w:val="right" w:pos="9026"/>
      </w:tabs>
    </w:pPr>
  </w:style>
  <w:style w:type="character" w:customStyle="1" w:styleId="HeaderChar">
    <w:name w:val="Header Char"/>
    <w:basedOn w:val="DefaultParagraphFont"/>
    <w:link w:val="Header"/>
    <w:uiPriority w:val="99"/>
    <w:rsid w:val="006D2CD8"/>
    <w:rPr>
      <w:sz w:val="24"/>
      <w:szCs w:val="24"/>
    </w:rPr>
  </w:style>
  <w:style w:type="paragraph" w:styleId="Footer">
    <w:name w:val="footer"/>
    <w:basedOn w:val="Normal"/>
    <w:link w:val="FooterChar"/>
    <w:uiPriority w:val="99"/>
    <w:rsid w:val="006D2CD8"/>
    <w:pPr>
      <w:tabs>
        <w:tab w:val="center" w:pos="4513"/>
        <w:tab w:val="right" w:pos="9026"/>
      </w:tabs>
    </w:pPr>
  </w:style>
  <w:style w:type="character" w:customStyle="1" w:styleId="FooterChar">
    <w:name w:val="Footer Char"/>
    <w:basedOn w:val="DefaultParagraphFont"/>
    <w:link w:val="Footer"/>
    <w:uiPriority w:val="99"/>
    <w:rsid w:val="006D2CD8"/>
    <w:rPr>
      <w:sz w:val="24"/>
      <w:szCs w:val="24"/>
    </w:rPr>
  </w:style>
  <w:style w:type="character" w:styleId="CommentReference">
    <w:name w:val="annotation reference"/>
    <w:basedOn w:val="DefaultParagraphFont"/>
    <w:rsid w:val="00AC4AA2"/>
    <w:rPr>
      <w:sz w:val="16"/>
      <w:szCs w:val="16"/>
    </w:rPr>
  </w:style>
  <w:style w:type="paragraph" w:styleId="CommentText">
    <w:name w:val="annotation text"/>
    <w:basedOn w:val="Normal"/>
    <w:link w:val="CommentTextChar"/>
    <w:rsid w:val="00AC4AA2"/>
    <w:rPr>
      <w:sz w:val="20"/>
      <w:szCs w:val="20"/>
    </w:rPr>
  </w:style>
  <w:style w:type="character" w:customStyle="1" w:styleId="CommentTextChar">
    <w:name w:val="Comment Text Char"/>
    <w:basedOn w:val="DefaultParagraphFont"/>
    <w:link w:val="CommentText"/>
    <w:rsid w:val="00AC4AA2"/>
  </w:style>
  <w:style w:type="paragraph" w:styleId="CommentSubject">
    <w:name w:val="annotation subject"/>
    <w:basedOn w:val="CommentText"/>
    <w:next w:val="CommentText"/>
    <w:link w:val="CommentSubjectChar"/>
    <w:rsid w:val="00AC4AA2"/>
    <w:rPr>
      <w:b/>
      <w:bCs/>
    </w:rPr>
  </w:style>
  <w:style w:type="character" w:customStyle="1" w:styleId="CommentSubjectChar">
    <w:name w:val="Comment Subject Char"/>
    <w:basedOn w:val="CommentTextChar"/>
    <w:link w:val="CommentSubject"/>
    <w:rsid w:val="00AC4AA2"/>
    <w:rPr>
      <w:b/>
      <w:bCs/>
    </w:rPr>
  </w:style>
  <w:style w:type="paragraph" w:styleId="Revision">
    <w:name w:val="Revision"/>
    <w:hidden/>
    <w:uiPriority w:val="99"/>
    <w:semiHidden/>
    <w:rsid w:val="007F4AFC"/>
    <w:rPr>
      <w:sz w:val="24"/>
      <w:szCs w:val="24"/>
    </w:rPr>
  </w:style>
  <w:style w:type="character" w:styleId="FollowedHyperlink">
    <w:name w:val="FollowedHyperlink"/>
    <w:basedOn w:val="DefaultParagraphFont"/>
    <w:rsid w:val="00DC45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997112">
      <w:bodyDiv w:val="1"/>
      <w:marLeft w:val="0"/>
      <w:marRight w:val="0"/>
      <w:marTop w:val="0"/>
      <w:marBottom w:val="0"/>
      <w:divBdr>
        <w:top w:val="none" w:sz="0" w:space="0" w:color="auto"/>
        <w:left w:val="none" w:sz="0" w:space="0" w:color="auto"/>
        <w:bottom w:val="none" w:sz="0" w:space="0" w:color="auto"/>
        <w:right w:val="none" w:sz="0" w:space="0" w:color="auto"/>
      </w:divBdr>
      <w:divsChild>
        <w:div w:id="433482423">
          <w:marLeft w:val="0"/>
          <w:marRight w:val="0"/>
          <w:marTop w:val="0"/>
          <w:marBottom w:val="750"/>
          <w:divBdr>
            <w:top w:val="none" w:sz="0" w:space="0" w:color="auto"/>
            <w:left w:val="none" w:sz="0" w:space="0" w:color="auto"/>
            <w:bottom w:val="none" w:sz="0" w:space="0" w:color="auto"/>
            <w:right w:val="none" w:sz="0" w:space="0" w:color="auto"/>
          </w:divBdr>
          <w:divsChild>
            <w:div w:id="614409856">
              <w:marLeft w:val="0"/>
              <w:marRight w:val="0"/>
              <w:marTop w:val="0"/>
              <w:marBottom w:val="0"/>
              <w:divBdr>
                <w:top w:val="none" w:sz="0" w:space="0" w:color="auto"/>
                <w:left w:val="none" w:sz="0" w:space="0" w:color="auto"/>
                <w:bottom w:val="none" w:sz="0" w:space="0" w:color="auto"/>
                <w:right w:val="none" w:sz="0" w:space="0" w:color="auto"/>
              </w:divBdr>
              <w:divsChild>
                <w:div w:id="569774439">
                  <w:marLeft w:val="0"/>
                  <w:marRight w:val="0"/>
                  <w:marTop w:val="0"/>
                  <w:marBottom w:val="0"/>
                  <w:divBdr>
                    <w:top w:val="none" w:sz="0" w:space="0" w:color="auto"/>
                    <w:left w:val="none" w:sz="0" w:space="0" w:color="auto"/>
                    <w:bottom w:val="none" w:sz="0" w:space="0" w:color="auto"/>
                    <w:right w:val="none" w:sz="0" w:space="0" w:color="auto"/>
                  </w:divBdr>
                  <w:divsChild>
                    <w:div w:id="4948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63394">
      <w:bodyDiv w:val="1"/>
      <w:marLeft w:val="0"/>
      <w:marRight w:val="0"/>
      <w:marTop w:val="0"/>
      <w:marBottom w:val="0"/>
      <w:divBdr>
        <w:top w:val="none" w:sz="0" w:space="0" w:color="auto"/>
        <w:left w:val="none" w:sz="0" w:space="0" w:color="auto"/>
        <w:bottom w:val="none" w:sz="0" w:space="0" w:color="auto"/>
        <w:right w:val="none" w:sz="0" w:space="0" w:color="auto"/>
      </w:divBdr>
      <w:divsChild>
        <w:div w:id="2074767944">
          <w:marLeft w:val="0"/>
          <w:marRight w:val="0"/>
          <w:marTop w:val="0"/>
          <w:marBottom w:val="0"/>
          <w:divBdr>
            <w:top w:val="none" w:sz="0" w:space="0" w:color="auto"/>
            <w:left w:val="none" w:sz="0" w:space="0" w:color="auto"/>
            <w:bottom w:val="none" w:sz="0" w:space="0" w:color="auto"/>
            <w:right w:val="none" w:sz="0" w:space="0" w:color="auto"/>
          </w:divBdr>
        </w:div>
        <w:div w:id="1664549318">
          <w:marLeft w:val="0"/>
          <w:marRight w:val="0"/>
          <w:marTop w:val="0"/>
          <w:marBottom w:val="0"/>
          <w:divBdr>
            <w:top w:val="none" w:sz="0" w:space="0" w:color="auto"/>
            <w:left w:val="none" w:sz="0" w:space="0" w:color="auto"/>
            <w:bottom w:val="none" w:sz="0" w:space="0" w:color="auto"/>
            <w:right w:val="none" w:sz="0" w:space="0" w:color="auto"/>
          </w:divBdr>
        </w:div>
        <w:div w:id="1719553529">
          <w:marLeft w:val="0"/>
          <w:marRight w:val="0"/>
          <w:marTop w:val="0"/>
          <w:marBottom w:val="45"/>
          <w:divBdr>
            <w:top w:val="none" w:sz="0" w:space="0" w:color="auto"/>
            <w:left w:val="none" w:sz="0" w:space="0" w:color="auto"/>
            <w:bottom w:val="none" w:sz="0" w:space="0" w:color="auto"/>
            <w:right w:val="none" w:sz="0" w:space="0" w:color="auto"/>
          </w:divBdr>
          <w:divsChild>
            <w:div w:id="9837201">
              <w:marLeft w:val="0"/>
              <w:marRight w:val="0"/>
              <w:marTop w:val="0"/>
              <w:marBottom w:val="0"/>
              <w:divBdr>
                <w:top w:val="none" w:sz="0" w:space="0" w:color="auto"/>
                <w:left w:val="none" w:sz="0" w:space="0" w:color="auto"/>
                <w:bottom w:val="none" w:sz="0" w:space="0" w:color="auto"/>
                <w:right w:val="none" w:sz="0" w:space="0" w:color="auto"/>
              </w:divBdr>
            </w:div>
            <w:div w:id="12068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885">
      <w:bodyDiv w:val="1"/>
      <w:marLeft w:val="0"/>
      <w:marRight w:val="0"/>
      <w:marTop w:val="0"/>
      <w:marBottom w:val="0"/>
      <w:divBdr>
        <w:top w:val="none" w:sz="0" w:space="0" w:color="auto"/>
        <w:left w:val="none" w:sz="0" w:space="0" w:color="auto"/>
        <w:bottom w:val="none" w:sz="0" w:space="0" w:color="auto"/>
        <w:right w:val="none" w:sz="0" w:space="0" w:color="auto"/>
      </w:divBdr>
      <w:divsChild>
        <w:div w:id="1126194235">
          <w:marLeft w:val="0"/>
          <w:marRight w:val="0"/>
          <w:marTop w:val="0"/>
          <w:marBottom w:val="0"/>
          <w:divBdr>
            <w:top w:val="none" w:sz="0" w:space="0" w:color="auto"/>
            <w:left w:val="none" w:sz="0" w:space="0" w:color="auto"/>
            <w:bottom w:val="none" w:sz="0" w:space="0" w:color="auto"/>
            <w:right w:val="none" w:sz="0" w:space="0" w:color="auto"/>
          </w:divBdr>
          <w:divsChild>
            <w:div w:id="1127969565">
              <w:marLeft w:val="0"/>
              <w:marRight w:val="0"/>
              <w:marTop w:val="0"/>
              <w:marBottom w:val="0"/>
              <w:divBdr>
                <w:top w:val="none" w:sz="0" w:space="0" w:color="auto"/>
                <w:left w:val="none" w:sz="0" w:space="0" w:color="auto"/>
                <w:bottom w:val="none" w:sz="0" w:space="0" w:color="auto"/>
                <w:right w:val="none" w:sz="0" w:space="0" w:color="auto"/>
              </w:divBdr>
              <w:divsChild>
                <w:div w:id="1851291474">
                  <w:marLeft w:val="0"/>
                  <w:marRight w:val="0"/>
                  <w:marTop w:val="0"/>
                  <w:marBottom w:val="0"/>
                  <w:divBdr>
                    <w:top w:val="none" w:sz="0" w:space="0" w:color="auto"/>
                    <w:left w:val="none" w:sz="0" w:space="0" w:color="auto"/>
                    <w:bottom w:val="none" w:sz="0" w:space="0" w:color="auto"/>
                    <w:right w:val="none" w:sz="0" w:space="0" w:color="auto"/>
                  </w:divBdr>
                  <w:divsChild>
                    <w:div w:id="709959108">
                      <w:marLeft w:val="0"/>
                      <w:marRight w:val="0"/>
                      <w:marTop w:val="0"/>
                      <w:marBottom w:val="0"/>
                      <w:divBdr>
                        <w:top w:val="none" w:sz="0" w:space="0" w:color="auto"/>
                        <w:left w:val="none" w:sz="0" w:space="0" w:color="auto"/>
                        <w:bottom w:val="none" w:sz="0" w:space="0" w:color="auto"/>
                        <w:right w:val="none" w:sz="0" w:space="0" w:color="auto"/>
                      </w:divBdr>
                      <w:divsChild>
                        <w:div w:id="9785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8801">
      <w:bodyDiv w:val="1"/>
      <w:marLeft w:val="0"/>
      <w:marRight w:val="0"/>
      <w:marTop w:val="0"/>
      <w:marBottom w:val="0"/>
      <w:divBdr>
        <w:top w:val="none" w:sz="0" w:space="0" w:color="auto"/>
        <w:left w:val="none" w:sz="0" w:space="0" w:color="auto"/>
        <w:bottom w:val="none" w:sz="0" w:space="0" w:color="auto"/>
        <w:right w:val="none" w:sz="0" w:space="0" w:color="auto"/>
      </w:divBdr>
      <w:divsChild>
        <w:div w:id="1765612003">
          <w:marLeft w:val="0"/>
          <w:marRight w:val="0"/>
          <w:marTop w:val="0"/>
          <w:marBottom w:val="0"/>
          <w:divBdr>
            <w:top w:val="none" w:sz="0" w:space="0" w:color="auto"/>
            <w:left w:val="none" w:sz="0" w:space="0" w:color="auto"/>
            <w:bottom w:val="none" w:sz="0" w:space="0" w:color="auto"/>
            <w:right w:val="none" w:sz="0" w:space="0" w:color="auto"/>
          </w:divBdr>
        </w:div>
        <w:div w:id="414284159">
          <w:marLeft w:val="75"/>
          <w:marRight w:val="75"/>
          <w:marTop w:val="75"/>
          <w:marBottom w:val="75"/>
          <w:divBdr>
            <w:top w:val="none" w:sz="0" w:space="0" w:color="auto"/>
            <w:left w:val="none" w:sz="0" w:space="0" w:color="auto"/>
            <w:bottom w:val="none" w:sz="0" w:space="0" w:color="auto"/>
            <w:right w:val="none" w:sz="0" w:space="0" w:color="auto"/>
          </w:divBdr>
        </w:div>
        <w:div w:id="683291559">
          <w:marLeft w:val="0"/>
          <w:marRight w:val="0"/>
          <w:marTop w:val="0"/>
          <w:marBottom w:val="0"/>
          <w:divBdr>
            <w:top w:val="none" w:sz="0" w:space="0" w:color="auto"/>
            <w:left w:val="none" w:sz="0" w:space="0" w:color="auto"/>
            <w:bottom w:val="none" w:sz="0" w:space="0" w:color="auto"/>
            <w:right w:val="none" w:sz="0" w:space="0" w:color="auto"/>
          </w:divBdr>
        </w:div>
        <w:div w:id="852186878">
          <w:marLeft w:val="0"/>
          <w:marRight w:val="0"/>
          <w:marTop w:val="0"/>
          <w:marBottom w:val="45"/>
          <w:divBdr>
            <w:top w:val="none" w:sz="0" w:space="0" w:color="auto"/>
            <w:left w:val="none" w:sz="0" w:space="0" w:color="auto"/>
            <w:bottom w:val="none" w:sz="0" w:space="0" w:color="auto"/>
            <w:right w:val="none" w:sz="0" w:space="0" w:color="auto"/>
          </w:divBdr>
          <w:divsChild>
            <w:div w:id="8717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dc.energy.gov/afdc/fuels/emerging_biogas.html" TargetMode="External"/><Relationship Id="rId18" Type="http://schemas.openxmlformats.org/officeDocument/2006/relationships/image" Target="media/image11.tif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7.tif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6</Pages>
  <Words>1960</Words>
  <Characters>10052</Characters>
  <Application>Microsoft Office Word</Application>
  <DocSecurity>0</DocSecurity>
  <Lines>324</Lines>
  <Paragraphs>245</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jwade</dc:creator>
  <cp:lastModifiedBy>sbougourd</cp:lastModifiedBy>
  <cp:revision>106</cp:revision>
  <cp:lastPrinted>2011-07-05T09:07:00Z</cp:lastPrinted>
  <dcterms:created xsi:type="dcterms:W3CDTF">2011-08-12T09:34:00Z</dcterms:created>
  <dcterms:modified xsi:type="dcterms:W3CDTF">2011-12-01T11:54:00Z</dcterms:modified>
</cp:coreProperties>
</file>